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4D30" w:rsidRPr="00E8334A" w:rsidRDefault="00554D30">
      <w:pPr>
        <w:jc w:val="center"/>
        <w:rPr>
          <w:b/>
          <w:bCs/>
          <w:sz w:val="28"/>
          <w:szCs w:val="28"/>
        </w:rPr>
      </w:pPr>
      <w:bookmarkStart w:id="0" w:name="_GoBack"/>
      <w:bookmarkEnd w:id="0"/>
      <w:r w:rsidRPr="00E8334A">
        <w:rPr>
          <w:b/>
          <w:bCs/>
          <w:sz w:val="28"/>
          <w:szCs w:val="28"/>
        </w:rPr>
        <w:t>INSTITUTO FEDERAL DE EDUCAÇÃO CIÊNCIA</w:t>
      </w:r>
      <w:r w:rsidR="007F19F7" w:rsidRPr="00E8334A">
        <w:rPr>
          <w:noProof/>
          <w:sz w:val="28"/>
          <w:szCs w:val="28"/>
          <w:lang w:eastAsia="pt-BR"/>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718820" cy="911860"/>
            <wp:effectExtent l="0" t="0" r="5080" b="2540"/>
            <wp:wrapSquare wrapText="larges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820" cy="911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F19F7" w:rsidRPr="00E8334A">
        <w:rPr>
          <w:noProof/>
          <w:sz w:val="28"/>
          <w:szCs w:val="28"/>
          <w:lang w:eastAsia="pt-BR"/>
        </w:rPr>
        <w:drawing>
          <wp:anchor distT="0" distB="0" distL="0" distR="0" simplePos="0" relativeHeight="251657216" behindDoc="0" locked="0" layoutInCell="1" allowOverlap="1">
            <wp:simplePos x="0" y="0"/>
            <wp:positionH relativeFrom="column">
              <wp:posOffset>5009515</wp:posOffset>
            </wp:positionH>
            <wp:positionV relativeFrom="paragraph">
              <wp:posOffset>20955</wp:posOffset>
            </wp:positionV>
            <wp:extent cx="769620" cy="70485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04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8334A">
        <w:rPr>
          <w:b/>
          <w:bCs/>
          <w:sz w:val="28"/>
          <w:szCs w:val="28"/>
        </w:rPr>
        <w:t xml:space="preserve"> E TECNOLOGIA DE MATO GROSSO</w:t>
      </w:r>
    </w:p>
    <w:p w:rsidR="00554D30" w:rsidRPr="00E8334A" w:rsidRDefault="00554D30">
      <w:pPr>
        <w:jc w:val="center"/>
        <w:rPr>
          <w:b/>
          <w:bCs/>
          <w:sz w:val="28"/>
          <w:szCs w:val="28"/>
        </w:rPr>
      </w:pPr>
    </w:p>
    <w:p w:rsidR="00E20F51" w:rsidRDefault="00E20F51" w:rsidP="00E20F51">
      <w:pPr>
        <w:jc w:val="center"/>
        <w:rPr>
          <w:b/>
          <w:bCs/>
          <w:sz w:val="28"/>
          <w:szCs w:val="28"/>
        </w:rPr>
      </w:pPr>
      <w:r w:rsidRPr="00E8334A">
        <w:rPr>
          <w:b/>
          <w:bCs/>
          <w:sz w:val="28"/>
          <w:szCs w:val="28"/>
        </w:rPr>
        <w:t>CAMPUS CONFRESA</w:t>
      </w:r>
    </w:p>
    <w:p w:rsidR="00056956" w:rsidRPr="00E8334A" w:rsidRDefault="00056956" w:rsidP="00E20F51">
      <w:pPr>
        <w:jc w:val="center"/>
        <w:rPr>
          <w:b/>
          <w:bCs/>
          <w:sz w:val="28"/>
          <w:szCs w:val="28"/>
        </w:rPr>
      </w:pPr>
    </w:p>
    <w:p w:rsidR="00B86AEF" w:rsidRPr="00E8334A" w:rsidRDefault="00B86AEF" w:rsidP="00E20F51">
      <w:pPr>
        <w:jc w:val="center"/>
        <w:rPr>
          <w:b/>
          <w:bCs/>
          <w:sz w:val="28"/>
          <w:szCs w:val="28"/>
        </w:rPr>
      </w:pPr>
      <w:r w:rsidRPr="00E8334A">
        <w:rPr>
          <w:b/>
          <w:bCs/>
          <w:sz w:val="28"/>
          <w:szCs w:val="28"/>
        </w:rPr>
        <w:t>ESPECIALIZAÇÃO EM EDUCAÇÃO DO CAMPO</w:t>
      </w:r>
    </w:p>
    <w:p w:rsidR="00554D30" w:rsidRPr="00E8334A" w:rsidRDefault="00554D30">
      <w:pPr>
        <w:jc w:val="center"/>
        <w:rPr>
          <w:b/>
          <w:bCs/>
          <w:sz w:val="28"/>
          <w:szCs w:val="28"/>
        </w:rPr>
      </w:pPr>
    </w:p>
    <w:p w:rsidR="00554D30" w:rsidRPr="00E8334A" w:rsidRDefault="00554D30">
      <w:pPr>
        <w:jc w:val="center"/>
        <w:rPr>
          <w:b/>
          <w:bCs/>
          <w:sz w:val="28"/>
          <w:szCs w:val="28"/>
        </w:rPr>
      </w:pPr>
    </w:p>
    <w:p w:rsidR="00554D30" w:rsidRPr="00E8334A" w:rsidRDefault="00554D30">
      <w:pPr>
        <w:jc w:val="center"/>
        <w:rPr>
          <w:b/>
          <w:bCs/>
          <w:sz w:val="28"/>
          <w:szCs w:val="28"/>
        </w:rPr>
      </w:pPr>
    </w:p>
    <w:p w:rsidR="00554D30" w:rsidRPr="00E8334A" w:rsidRDefault="00554D30">
      <w:pPr>
        <w:jc w:val="center"/>
        <w:rPr>
          <w:b/>
          <w:bCs/>
          <w:sz w:val="28"/>
          <w:szCs w:val="28"/>
        </w:rPr>
      </w:pPr>
    </w:p>
    <w:p w:rsidR="00554D30" w:rsidRPr="00E8334A" w:rsidRDefault="00554D30">
      <w:pPr>
        <w:jc w:val="center"/>
        <w:rPr>
          <w:b/>
          <w:bCs/>
          <w:sz w:val="28"/>
          <w:szCs w:val="28"/>
        </w:rPr>
      </w:pPr>
    </w:p>
    <w:p w:rsidR="00554D30" w:rsidRPr="00E8334A" w:rsidRDefault="00554D30">
      <w:pPr>
        <w:jc w:val="center"/>
        <w:rPr>
          <w:b/>
          <w:bCs/>
          <w:sz w:val="28"/>
          <w:szCs w:val="28"/>
        </w:rPr>
      </w:pPr>
    </w:p>
    <w:p w:rsidR="00554D30" w:rsidRPr="00E8334A" w:rsidRDefault="00554D30">
      <w:pPr>
        <w:jc w:val="center"/>
        <w:rPr>
          <w:b/>
          <w:bCs/>
          <w:sz w:val="28"/>
          <w:szCs w:val="28"/>
        </w:rPr>
      </w:pPr>
    </w:p>
    <w:p w:rsidR="00554D30" w:rsidRPr="00E8334A" w:rsidRDefault="00554D30">
      <w:pPr>
        <w:jc w:val="center"/>
        <w:rPr>
          <w:b/>
          <w:bCs/>
          <w:sz w:val="28"/>
          <w:szCs w:val="28"/>
        </w:rPr>
      </w:pPr>
      <w:r w:rsidRPr="00E8334A">
        <w:rPr>
          <w:b/>
          <w:bCs/>
          <w:sz w:val="28"/>
          <w:szCs w:val="28"/>
        </w:rPr>
        <w:t>NOME DO AUTOR</w:t>
      </w:r>
    </w:p>
    <w:p w:rsidR="00554D30" w:rsidRPr="00E8334A" w:rsidRDefault="00554D30">
      <w:pPr>
        <w:jc w:val="center"/>
        <w:rPr>
          <w:b/>
          <w:bCs/>
          <w:sz w:val="28"/>
          <w:szCs w:val="28"/>
        </w:rPr>
      </w:pPr>
    </w:p>
    <w:p w:rsidR="00554D30" w:rsidRPr="00E8334A" w:rsidRDefault="00554D30">
      <w:pPr>
        <w:jc w:val="center"/>
        <w:rPr>
          <w:b/>
          <w:bCs/>
          <w:sz w:val="28"/>
          <w:szCs w:val="28"/>
        </w:rPr>
      </w:pPr>
    </w:p>
    <w:p w:rsidR="00554D30" w:rsidRPr="00E8334A" w:rsidRDefault="00554D30">
      <w:pPr>
        <w:jc w:val="center"/>
        <w:rPr>
          <w:b/>
          <w:bCs/>
          <w:sz w:val="28"/>
          <w:szCs w:val="28"/>
        </w:rPr>
      </w:pPr>
    </w:p>
    <w:p w:rsidR="00554D30" w:rsidRPr="00E8334A" w:rsidRDefault="00554D30">
      <w:pPr>
        <w:jc w:val="center"/>
        <w:rPr>
          <w:b/>
          <w:bCs/>
          <w:sz w:val="28"/>
          <w:szCs w:val="28"/>
        </w:rPr>
      </w:pPr>
    </w:p>
    <w:p w:rsidR="00554D30" w:rsidRPr="00E8334A" w:rsidRDefault="00554D30">
      <w:pPr>
        <w:jc w:val="center"/>
        <w:rPr>
          <w:b/>
          <w:bCs/>
          <w:sz w:val="28"/>
          <w:szCs w:val="28"/>
        </w:rPr>
      </w:pPr>
    </w:p>
    <w:p w:rsidR="00554D30" w:rsidRPr="00E8334A" w:rsidRDefault="00554D30">
      <w:pPr>
        <w:tabs>
          <w:tab w:val="left" w:pos="4688"/>
        </w:tabs>
        <w:jc w:val="center"/>
        <w:rPr>
          <w:b/>
          <w:bCs/>
          <w:sz w:val="28"/>
          <w:szCs w:val="28"/>
        </w:rPr>
      </w:pPr>
    </w:p>
    <w:p w:rsidR="00554D30" w:rsidRPr="00E8334A" w:rsidRDefault="00554D30">
      <w:pPr>
        <w:tabs>
          <w:tab w:val="left" w:pos="4688"/>
        </w:tabs>
        <w:jc w:val="center"/>
        <w:rPr>
          <w:i/>
          <w:sz w:val="28"/>
          <w:szCs w:val="28"/>
        </w:rPr>
      </w:pPr>
    </w:p>
    <w:p w:rsidR="00554D30" w:rsidRPr="00E8334A" w:rsidRDefault="00554D30">
      <w:pPr>
        <w:tabs>
          <w:tab w:val="left" w:pos="4688"/>
        </w:tabs>
        <w:spacing w:line="360" w:lineRule="auto"/>
        <w:jc w:val="center"/>
        <w:rPr>
          <w:i/>
          <w:sz w:val="28"/>
          <w:szCs w:val="28"/>
        </w:rPr>
      </w:pPr>
    </w:p>
    <w:p w:rsidR="00554D30" w:rsidRPr="00E8334A" w:rsidRDefault="00E20F51" w:rsidP="00E20F51">
      <w:pPr>
        <w:tabs>
          <w:tab w:val="left" w:pos="4688"/>
        </w:tabs>
        <w:jc w:val="center"/>
        <w:rPr>
          <w:rFonts w:cs="Arial"/>
          <w:sz w:val="28"/>
          <w:szCs w:val="28"/>
        </w:rPr>
      </w:pPr>
      <w:bookmarkStart w:id="1" w:name="__RefHeading__498_45293928"/>
      <w:bookmarkEnd w:id="1"/>
      <w:r w:rsidRPr="00E8334A">
        <w:rPr>
          <w:b/>
          <w:bCs/>
          <w:sz w:val="28"/>
          <w:szCs w:val="28"/>
        </w:rPr>
        <w:t>TÍTULO DO TRABALHO</w:t>
      </w:r>
      <w:r w:rsidRPr="00E8334A">
        <w:rPr>
          <w:rFonts w:cs="Arial"/>
          <w:b/>
          <w:sz w:val="28"/>
          <w:szCs w:val="28"/>
        </w:rPr>
        <w:t>: SUBTÍTULO SE HORVER</w:t>
      </w:r>
    </w:p>
    <w:p w:rsidR="00554D30" w:rsidRPr="00E8334A" w:rsidRDefault="00554D30">
      <w:pPr>
        <w:tabs>
          <w:tab w:val="left" w:pos="4688"/>
        </w:tabs>
        <w:spacing w:line="360" w:lineRule="auto"/>
        <w:jc w:val="center"/>
        <w:rPr>
          <w:rFonts w:cs="Arial"/>
          <w:sz w:val="28"/>
          <w:szCs w:val="28"/>
        </w:rPr>
      </w:pPr>
    </w:p>
    <w:p w:rsidR="00554D30" w:rsidRPr="00E8334A" w:rsidRDefault="00554D30">
      <w:pPr>
        <w:tabs>
          <w:tab w:val="left" w:pos="4688"/>
        </w:tabs>
        <w:spacing w:line="360" w:lineRule="auto"/>
        <w:jc w:val="center"/>
        <w:rPr>
          <w:rFonts w:cs="Arial"/>
          <w:sz w:val="28"/>
          <w:szCs w:val="28"/>
        </w:rPr>
      </w:pPr>
    </w:p>
    <w:p w:rsidR="00554D30" w:rsidRPr="00E8334A" w:rsidRDefault="00554D30">
      <w:pPr>
        <w:tabs>
          <w:tab w:val="left" w:pos="4688"/>
        </w:tabs>
        <w:spacing w:line="360" w:lineRule="auto"/>
        <w:jc w:val="center"/>
        <w:rPr>
          <w:rFonts w:cs="Arial"/>
          <w:sz w:val="28"/>
          <w:szCs w:val="28"/>
        </w:rPr>
      </w:pPr>
    </w:p>
    <w:p w:rsidR="00554D30" w:rsidRPr="00E8334A" w:rsidRDefault="00554D30">
      <w:pPr>
        <w:tabs>
          <w:tab w:val="left" w:pos="4688"/>
        </w:tabs>
        <w:spacing w:line="360" w:lineRule="auto"/>
        <w:jc w:val="center"/>
        <w:rPr>
          <w:rFonts w:cs="Arial"/>
          <w:sz w:val="28"/>
          <w:szCs w:val="28"/>
        </w:rPr>
      </w:pPr>
    </w:p>
    <w:p w:rsidR="00554D30" w:rsidRPr="00E8334A" w:rsidRDefault="00554D30">
      <w:pPr>
        <w:tabs>
          <w:tab w:val="left" w:pos="4688"/>
        </w:tabs>
        <w:spacing w:line="360" w:lineRule="auto"/>
        <w:jc w:val="center"/>
        <w:rPr>
          <w:rFonts w:cs="Arial"/>
          <w:sz w:val="28"/>
          <w:szCs w:val="28"/>
        </w:rPr>
      </w:pPr>
    </w:p>
    <w:p w:rsidR="00554D30" w:rsidRPr="00E8334A" w:rsidRDefault="00554D30">
      <w:pPr>
        <w:pStyle w:val="Ttulo3"/>
        <w:numPr>
          <w:ilvl w:val="0"/>
          <w:numId w:val="0"/>
        </w:numPr>
        <w:tabs>
          <w:tab w:val="left" w:pos="4688"/>
        </w:tabs>
        <w:jc w:val="center"/>
        <w:rPr>
          <w:rFonts w:ascii="Times New Roman" w:hAnsi="Times New Roman" w:cs="Times New Roman"/>
          <w:i/>
          <w:szCs w:val="28"/>
        </w:rPr>
      </w:pPr>
    </w:p>
    <w:p w:rsidR="00554D30" w:rsidRPr="00E8334A" w:rsidRDefault="00554D30">
      <w:pPr>
        <w:tabs>
          <w:tab w:val="left" w:pos="4688"/>
        </w:tabs>
        <w:spacing w:line="100" w:lineRule="atLeast"/>
        <w:jc w:val="center"/>
        <w:rPr>
          <w:rFonts w:cs="Arial"/>
          <w:sz w:val="28"/>
          <w:szCs w:val="28"/>
        </w:rPr>
      </w:pPr>
    </w:p>
    <w:p w:rsidR="00554D30" w:rsidRPr="00E8334A" w:rsidRDefault="00554D30">
      <w:pPr>
        <w:tabs>
          <w:tab w:val="left" w:pos="4688"/>
        </w:tabs>
        <w:spacing w:line="100" w:lineRule="atLeast"/>
        <w:jc w:val="center"/>
        <w:rPr>
          <w:rFonts w:cs="Arial"/>
          <w:sz w:val="28"/>
          <w:szCs w:val="28"/>
        </w:rPr>
      </w:pPr>
    </w:p>
    <w:p w:rsidR="00554D30" w:rsidRPr="00E8334A" w:rsidRDefault="00554D30">
      <w:pPr>
        <w:tabs>
          <w:tab w:val="left" w:pos="4688"/>
        </w:tabs>
        <w:spacing w:line="100" w:lineRule="atLeast"/>
        <w:jc w:val="center"/>
        <w:rPr>
          <w:rFonts w:cs="Arial"/>
          <w:sz w:val="28"/>
          <w:szCs w:val="28"/>
        </w:rPr>
      </w:pPr>
    </w:p>
    <w:p w:rsidR="00554D30" w:rsidRDefault="00554D30">
      <w:pPr>
        <w:tabs>
          <w:tab w:val="left" w:pos="4688"/>
        </w:tabs>
        <w:spacing w:line="100" w:lineRule="atLeast"/>
        <w:jc w:val="center"/>
        <w:rPr>
          <w:rFonts w:cs="Arial"/>
          <w:sz w:val="28"/>
          <w:szCs w:val="28"/>
        </w:rPr>
      </w:pPr>
    </w:p>
    <w:p w:rsidR="00056956" w:rsidRDefault="00056956" w:rsidP="00056956">
      <w:pPr>
        <w:tabs>
          <w:tab w:val="left" w:pos="4688"/>
        </w:tabs>
        <w:spacing w:line="100" w:lineRule="atLeast"/>
        <w:rPr>
          <w:rFonts w:cs="Arial"/>
          <w:sz w:val="28"/>
          <w:szCs w:val="28"/>
        </w:rPr>
      </w:pPr>
    </w:p>
    <w:p w:rsidR="00056956" w:rsidRDefault="00056956" w:rsidP="00056956">
      <w:pPr>
        <w:tabs>
          <w:tab w:val="left" w:pos="4688"/>
        </w:tabs>
        <w:spacing w:line="100" w:lineRule="atLeast"/>
        <w:rPr>
          <w:rFonts w:cs="Arial"/>
          <w:sz w:val="28"/>
          <w:szCs w:val="28"/>
        </w:rPr>
      </w:pPr>
    </w:p>
    <w:p w:rsidR="00056956" w:rsidRDefault="00056956">
      <w:pPr>
        <w:tabs>
          <w:tab w:val="left" w:pos="4688"/>
        </w:tabs>
        <w:spacing w:line="100" w:lineRule="atLeast"/>
        <w:jc w:val="center"/>
        <w:rPr>
          <w:rFonts w:cs="Arial"/>
          <w:sz w:val="28"/>
          <w:szCs w:val="28"/>
        </w:rPr>
      </w:pPr>
    </w:p>
    <w:p w:rsidR="00056956" w:rsidRPr="00E8334A" w:rsidRDefault="00056956">
      <w:pPr>
        <w:tabs>
          <w:tab w:val="left" w:pos="4688"/>
        </w:tabs>
        <w:spacing w:line="100" w:lineRule="atLeast"/>
        <w:jc w:val="center"/>
        <w:rPr>
          <w:rFonts w:cs="Arial"/>
          <w:sz w:val="28"/>
          <w:szCs w:val="28"/>
        </w:rPr>
      </w:pPr>
    </w:p>
    <w:p w:rsidR="00554D30" w:rsidRPr="00E8334A" w:rsidRDefault="00554D30">
      <w:pPr>
        <w:spacing w:line="100" w:lineRule="atLeast"/>
        <w:jc w:val="center"/>
        <w:rPr>
          <w:rFonts w:cs="Arial"/>
          <w:b/>
          <w:bCs/>
          <w:sz w:val="28"/>
          <w:szCs w:val="28"/>
        </w:rPr>
      </w:pPr>
      <w:r w:rsidRPr="00E8334A">
        <w:rPr>
          <w:rFonts w:cs="Arial"/>
          <w:b/>
          <w:bCs/>
          <w:sz w:val="28"/>
          <w:szCs w:val="28"/>
        </w:rPr>
        <w:t>CONFRESA</w:t>
      </w:r>
      <w:r w:rsidR="00C315E4">
        <w:rPr>
          <w:rFonts w:cs="Arial"/>
          <w:b/>
          <w:bCs/>
          <w:sz w:val="28"/>
          <w:szCs w:val="28"/>
        </w:rPr>
        <w:t xml:space="preserve"> - MT</w:t>
      </w:r>
    </w:p>
    <w:p w:rsidR="00491C61" w:rsidRDefault="00B86AEF">
      <w:pPr>
        <w:spacing w:line="100" w:lineRule="atLeast"/>
        <w:jc w:val="center"/>
        <w:rPr>
          <w:rFonts w:cs="Arial"/>
          <w:b/>
          <w:bCs/>
          <w:sz w:val="28"/>
          <w:szCs w:val="28"/>
        </w:rPr>
      </w:pPr>
      <w:r w:rsidRPr="00E8334A">
        <w:rPr>
          <w:rFonts w:cs="Arial"/>
          <w:b/>
          <w:bCs/>
          <w:sz w:val="28"/>
          <w:szCs w:val="28"/>
        </w:rPr>
        <w:t>2016</w:t>
      </w:r>
    </w:p>
    <w:p w:rsidR="00554D30" w:rsidRPr="00E8334A" w:rsidRDefault="00491C61">
      <w:pPr>
        <w:spacing w:line="100" w:lineRule="atLeast"/>
        <w:jc w:val="center"/>
        <w:rPr>
          <w:b/>
          <w:bCs/>
          <w:sz w:val="28"/>
          <w:szCs w:val="28"/>
        </w:rPr>
      </w:pPr>
      <w:r>
        <w:rPr>
          <w:rFonts w:cs="Arial"/>
          <w:b/>
          <w:bCs/>
          <w:sz w:val="28"/>
          <w:szCs w:val="28"/>
        </w:rPr>
        <w:br w:type="page"/>
      </w:r>
    </w:p>
    <w:p w:rsidR="00056956" w:rsidRDefault="00056956">
      <w:pPr>
        <w:jc w:val="center"/>
        <w:rPr>
          <w:b/>
          <w:bCs/>
        </w:rPr>
      </w:pPr>
    </w:p>
    <w:p w:rsidR="00554D30" w:rsidRPr="00E8334A" w:rsidRDefault="00554D30">
      <w:pPr>
        <w:jc w:val="center"/>
        <w:rPr>
          <w:b/>
          <w:bCs/>
        </w:rPr>
      </w:pPr>
      <w:r w:rsidRPr="00E8334A">
        <w:rPr>
          <w:b/>
          <w:bCs/>
        </w:rPr>
        <w:t>NOME DO AUTOR</w:t>
      </w:r>
    </w:p>
    <w:p w:rsidR="00554D30" w:rsidRPr="00E8334A" w:rsidRDefault="00554D30">
      <w:pPr>
        <w:jc w:val="center"/>
        <w:rPr>
          <w:b/>
          <w:bCs/>
        </w:rPr>
      </w:pPr>
    </w:p>
    <w:p w:rsidR="00554D30" w:rsidRPr="00E8334A" w:rsidRDefault="00554D30">
      <w:pPr>
        <w:jc w:val="center"/>
        <w:rPr>
          <w:b/>
          <w:bCs/>
        </w:rPr>
      </w:pPr>
    </w:p>
    <w:p w:rsidR="00554D30" w:rsidRPr="00E8334A" w:rsidRDefault="00554D30">
      <w:pPr>
        <w:jc w:val="center"/>
        <w:rPr>
          <w:b/>
          <w:bCs/>
        </w:rPr>
      </w:pPr>
    </w:p>
    <w:p w:rsidR="00554D30" w:rsidRPr="00E8334A" w:rsidRDefault="00554D30">
      <w:pPr>
        <w:jc w:val="center"/>
        <w:rPr>
          <w:b/>
          <w:bCs/>
        </w:rPr>
      </w:pPr>
    </w:p>
    <w:p w:rsidR="00554D30" w:rsidRPr="00E8334A" w:rsidRDefault="00554D30">
      <w:pPr>
        <w:jc w:val="center"/>
        <w:rPr>
          <w:b/>
          <w:bCs/>
        </w:rPr>
      </w:pPr>
    </w:p>
    <w:p w:rsidR="00554D30" w:rsidRPr="00E8334A" w:rsidRDefault="00554D30">
      <w:pPr>
        <w:jc w:val="center"/>
        <w:rPr>
          <w:b/>
          <w:bCs/>
        </w:rPr>
      </w:pPr>
    </w:p>
    <w:p w:rsidR="00554D30" w:rsidRPr="00E8334A" w:rsidRDefault="00554D30">
      <w:pPr>
        <w:jc w:val="center"/>
        <w:rPr>
          <w:b/>
          <w:bCs/>
        </w:rPr>
      </w:pPr>
    </w:p>
    <w:p w:rsidR="00554D30" w:rsidRDefault="00554D30">
      <w:pPr>
        <w:jc w:val="center"/>
        <w:rPr>
          <w:b/>
          <w:bCs/>
        </w:rPr>
      </w:pPr>
    </w:p>
    <w:p w:rsidR="00E8334A" w:rsidRPr="00E8334A" w:rsidRDefault="00E8334A">
      <w:pPr>
        <w:jc w:val="center"/>
        <w:rPr>
          <w:b/>
          <w:bCs/>
        </w:rPr>
      </w:pPr>
    </w:p>
    <w:p w:rsidR="00554D30" w:rsidRDefault="00554D30">
      <w:pPr>
        <w:jc w:val="center"/>
        <w:rPr>
          <w:b/>
          <w:bCs/>
        </w:rPr>
      </w:pPr>
    </w:p>
    <w:p w:rsidR="00E8334A" w:rsidRDefault="00E8334A">
      <w:pPr>
        <w:jc w:val="center"/>
        <w:rPr>
          <w:b/>
          <w:bCs/>
        </w:rPr>
      </w:pPr>
    </w:p>
    <w:p w:rsidR="00E8334A" w:rsidRDefault="00E8334A">
      <w:pPr>
        <w:jc w:val="center"/>
        <w:rPr>
          <w:b/>
          <w:bCs/>
        </w:rPr>
      </w:pPr>
    </w:p>
    <w:p w:rsidR="00E8334A" w:rsidRDefault="00E8334A">
      <w:pPr>
        <w:jc w:val="center"/>
        <w:rPr>
          <w:b/>
          <w:bCs/>
        </w:rPr>
      </w:pPr>
    </w:p>
    <w:p w:rsidR="00E8334A" w:rsidRDefault="00E8334A">
      <w:pPr>
        <w:jc w:val="center"/>
        <w:rPr>
          <w:b/>
          <w:bCs/>
        </w:rPr>
      </w:pPr>
    </w:p>
    <w:p w:rsidR="00E8334A" w:rsidRPr="00E8334A" w:rsidRDefault="00E8334A">
      <w:pPr>
        <w:jc w:val="center"/>
        <w:rPr>
          <w:b/>
          <w:bCs/>
        </w:rPr>
      </w:pPr>
    </w:p>
    <w:p w:rsidR="00554D30" w:rsidRPr="00E8334A" w:rsidRDefault="00554D30">
      <w:pPr>
        <w:jc w:val="center"/>
        <w:rPr>
          <w:b/>
          <w:bCs/>
        </w:rPr>
      </w:pPr>
    </w:p>
    <w:p w:rsidR="00E8334A" w:rsidRPr="00E8334A" w:rsidRDefault="00E8334A" w:rsidP="00E8334A">
      <w:pPr>
        <w:tabs>
          <w:tab w:val="left" w:pos="4688"/>
        </w:tabs>
        <w:jc w:val="center"/>
        <w:rPr>
          <w:rFonts w:cs="Arial"/>
        </w:rPr>
      </w:pPr>
      <w:r w:rsidRPr="00E8334A">
        <w:rPr>
          <w:b/>
          <w:bCs/>
        </w:rPr>
        <w:t>TÍTULO DO TRABALHO</w:t>
      </w:r>
      <w:r w:rsidRPr="00E8334A">
        <w:rPr>
          <w:rFonts w:cs="Arial"/>
          <w:b/>
        </w:rPr>
        <w:t>: SUBTÍTULO SE HORVER</w:t>
      </w:r>
    </w:p>
    <w:p w:rsidR="00554D30" w:rsidRDefault="00554D30">
      <w:pPr>
        <w:jc w:val="center"/>
        <w:rPr>
          <w:b/>
          <w:bCs/>
          <w:sz w:val="28"/>
          <w:szCs w:val="28"/>
        </w:rPr>
      </w:pPr>
    </w:p>
    <w:p w:rsidR="00E8334A" w:rsidRDefault="00E8334A">
      <w:pPr>
        <w:jc w:val="center"/>
        <w:rPr>
          <w:b/>
          <w:bCs/>
          <w:sz w:val="28"/>
          <w:szCs w:val="28"/>
        </w:rPr>
      </w:pPr>
    </w:p>
    <w:p w:rsidR="00E8334A" w:rsidRDefault="00E8334A">
      <w:pPr>
        <w:jc w:val="center"/>
        <w:rPr>
          <w:b/>
          <w:bCs/>
          <w:sz w:val="28"/>
          <w:szCs w:val="28"/>
        </w:rPr>
      </w:pPr>
    </w:p>
    <w:p w:rsidR="00554D30" w:rsidRDefault="00554D30">
      <w:pPr>
        <w:jc w:val="center"/>
        <w:rPr>
          <w:b/>
          <w:bCs/>
          <w:sz w:val="28"/>
          <w:szCs w:val="28"/>
        </w:rPr>
      </w:pPr>
    </w:p>
    <w:p w:rsidR="00E8334A" w:rsidRDefault="00E8334A">
      <w:pPr>
        <w:spacing w:line="100" w:lineRule="atLeast"/>
        <w:ind w:left="4418"/>
        <w:jc w:val="both"/>
      </w:pPr>
    </w:p>
    <w:p w:rsidR="00554D30" w:rsidRDefault="00C315E4">
      <w:pPr>
        <w:spacing w:line="100" w:lineRule="atLeast"/>
        <w:ind w:left="4418"/>
        <w:jc w:val="both"/>
      </w:pPr>
      <w:r>
        <w:t xml:space="preserve">Trabalho de Conclusão de Curso apresentado ao </w:t>
      </w:r>
      <w:r w:rsidRPr="00910E3F">
        <w:t>Instituto Federal de Educação</w:t>
      </w:r>
      <w:r>
        <w:t>,</w:t>
      </w:r>
      <w:r w:rsidRPr="00910E3F">
        <w:t xml:space="preserve"> Ciência e Tecnologia de Mato Grosso</w:t>
      </w:r>
      <w:r>
        <w:t xml:space="preserve"> (</w:t>
      </w:r>
      <w:r w:rsidRPr="00910E3F">
        <w:t>IFMT</w:t>
      </w:r>
      <w:r>
        <w:t>), como parte das exigências do Curso de</w:t>
      </w:r>
      <w:r w:rsidRPr="00910E3F">
        <w:t xml:space="preserve"> </w:t>
      </w:r>
      <w:r w:rsidR="00B86AEF" w:rsidRPr="00910E3F">
        <w:t>Especialização em Educação do Campo</w:t>
      </w:r>
      <w:r w:rsidR="00554D30" w:rsidRPr="00910E3F">
        <w:t>.</w:t>
      </w:r>
    </w:p>
    <w:p w:rsidR="00C315E4" w:rsidRPr="00910E3F" w:rsidRDefault="00C315E4">
      <w:pPr>
        <w:spacing w:line="100" w:lineRule="atLeast"/>
        <w:ind w:left="4418"/>
        <w:jc w:val="both"/>
      </w:pPr>
    </w:p>
    <w:p w:rsidR="00554D30" w:rsidRPr="00910E3F" w:rsidRDefault="00CE023B">
      <w:pPr>
        <w:spacing w:line="100" w:lineRule="atLeast"/>
        <w:ind w:left="4418"/>
        <w:jc w:val="both"/>
        <w:rPr>
          <w:b/>
          <w:bCs/>
        </w:rPr>
      </w:pPr>
      <w:r>
        <w:t>Orientador</w:t>
      </w:r>
      <w:r w:rsidR="00C315E4">
        <w:t>:</w:t>
      </w:r>
      <w:r>
        <w:t xml:space="preserve"> Prof. Dr. </w:t>
      </w:r>
      <w:r w:rsidR="00056956">
        <w:t xml:space="preserve">Drª. </w:t>
      </w:r>
      <w:r>
        <w:t>Me</w:t>
      </w:r>
      <w:r w:rsidR="00554D30" w:rsidRPr="00910E3F">
        <w:t xml:space="preserve">. </w:t>
      </w:r>
      <w:r w:rsidR="00056956">
        <w:t>Ma. Esp. Nome..</w:t>
      </w:r>
    </w:p>
    <w:p w:rsidR="00554D30" w:rsidRDefault="00554D30">
      <w:pPr>
        <w:jc w:val="center"/>
        <w:rPr>
          <w:b/>
          <w:bCs/>
          <w:sz w:val="28"/>
          <w:szCs w:val="28"/>
        </w:rPr>
      </w:pPr>
    </w:p>
    <w:p w:rsidR="00554D30" w:rsidRDefault="00554D30">
      <w:pPr>
        <w:jc w:val="center"/>
        <w:rPr>
          <w:b/>
          <w:bCs/>
          <w:sz w:val="28"/>
          <w:szCs w:val="28"/>
        </w:rPr>
      </w:pPr>
    </w:p>
    <w:p w:rsidR="00554D30" w:rsidRDefault="00554D30">
      <w:pPr>
        <w:jc w:val="center"/>
        <w:rPr>
          <w:b/>
          <w:bCs/>
          <w:sz w:val="28"/>
          <w:szCs w:val="28"/>
        </w:rPr>
      </w:pPr>
    </w:p>
    <w:p w:rsidR="00554D30" w:rsidRDefault="00554D30">
      <w:pPr>
        <w:jc w:val="center"/>
        <w:rPr>
          <w:b/>
          <w:bCs/>
          <w:sz w:val="28"/>
          <w:szCs w:val="28"/>
        </w:rPr>
      </w:pPr>
    </w:p>
    <w:p w:rsidR="00554D30" w:rsidRDefault="00554D30">
      <w:pPr>
        <w:jc w:val="center"/>
        <w:rPr>
          <w:b/>
          <w:bCs/>
          <w:sz w:val="28"/>
          <w:szCs w:val="28"/>
        </w:rPr>
      </w:pPr>
    </w:p>
    <w:p w:rsidR="00554D30" w:rsidRDefault="00554D30">
      <w:pPr>
        <w:jc w:val="center"/>
        <w:rPr>
          <w:b/>
          <w:bCs/>
          <w:sz w:val="28"/>
          <w:szCs w:val="28"/>
        </w:rPr>
      </w:pPr>
    </w:p>
    <w:p w:rsidR="00056956" w:rsidRDefault="00056956">
      <w:pPr>
        <w:jc w:val="center"/>
        <w:rPr>
          <w:b/>
          <w:bCs/>
          <w:sz w:val="28"/>
          <w:szCs w:val="28"/>
        </w:rPr>
      </w:pPr>
    </w:p>
    <w:p w:rsidR="00554D30" w:rsidRDefault="00554D30">
      <w:pPr>
        <w:jc w:val="center"/>
        <w:rPr>
          <w:b/>
          <w:bCs/>
          <w:sz w:val="28"/>
          <w:szCs w:val="28"/>
        </w:rPr>
      </w:pPr>
    </w:p>
    <w:p w:rsidR="00554D30" w:rsidRDefault="00554D30">
      <w:pPr>
        <w:jc w:val="center"/>
        <w:rPr>
          <w:b/>
          <w:bCs/>
          <w:sz w:val="28"/>
          <w:szCs w:val="28"/>
        </w:rPr>
      </w:pPr>
    </w:p>
    <w:p w:rsidR="00554D30" w:rsidRDefault="00554D30">
      <w:pPr>
        <w:jc w:val="center"/>
        <w:rPr>
          <w:b/>
          <w:bCs/>
          <w:sz w:val="28"/>
          <w:szCs w:val="28"/>
        </w:rPr>
      </w:pPr>
    </w:p>
    <w:p w:rsidR="00554D30" w:rsidRDefault="00554D30">
      <w:pPr>
        <w:jc w:val="center"/>
        <w:rPr>
          <w:b/>
          <w:bCs/>
          <w:sz w:val="28"/>
          <w:szCs w:val="28"/>
        </w:rPr>
      </w:pPr>
    </w:p>
    <w:p w:rsidR="00554D30" w:rsidRPr="00E8334A" w:rsidRDefault="00554D30">
      <w:pPr>
        <w:jc w:val="center"/>
        <w:rPr>
          <w:b/>
          <w:bCs/>
        </w:rPr>
      </w:pPr>
    </w:p>
    <w:p w:rsidR="00554D30" w:rsidRDefault="00554D30">
      <w:pPr>
        <w:jc w:val="center"/>
        <w:rPr>
          <w:b/>
          <w:bCs/>
        </w:rPr>
      </w:pPr>
    </w:p>
    <w:p w:rsidR="00554D30" w:rsidRPr="00E8334A" w:rsidRDefault="00554D30">
      <w:pPr>
        <w:jc w:val="center"/>
        <w:rPr>
          <w:rFonts w:cs="Arial"/>
          <w:b/>
          <w:bCs/>
        </w:rPr>
      </w:pPr>
      <w:r w:rsidRPr="00E8334A">
        <w:rPr>
          <w:b/>
          <w:bCs/>
        </w:rPr>
        <w:t>CONFRESA</w:t>
      </w:r>
      <w:r w:rsidR="00C315E4">
        <w:rPr>
          <w:b/>
          <w:bCs/>
        </w:rPr>
        <w:t xml:space="preserve"> - MT </w:t>
      </w:r>
    </w:p>
    <w:p w:rsidR="00491C61" w:rsidRDefault="00B86AEF">
      <w:pPr>
        <w:spacing w:line="100" w:lineRule="atLeast"/>
        <w:jc w:val="center"/>
        <w:rPr>
          <w:rFonts w:cs="Arial"/>
          <w:b/>
          <w:bCs/>
        </w:rPr>
      </w:pPr>
      <w:r w:rsidRPr="00E8334A">
        <w:rPr>
          <w:rFonts w:cs="Arial"/>
          <w:b/>
          <w:bCs/>
        </w:rPr>
        <w:t>2016</w:t>
      </w:r>
    </w:p>
    <w:p w:rsidR="00910E3F" w:rsidRPr="00C315E4" w:rsidRDefault="00491C61" w:rsidP="00491C61">
      <w:pPr>
        <w:spacing w:line="100" w:lineRule="atLeast"/>
        <w:jc w:val="center"/>
        <w:rPr>
          <w:b/>
          <w:bCs/>
        </w:rPr>
      </w:pPr>
      <w:r>
        <w:rPr>
          <w:rFonts w:cs="Arial"/>
          <w:b/>
          <w:bCs/>
        </w:rPr>
        <w:br w:type="page"/>
      </w:r>
      <w:r w:rsidR="00C315E4" w:rsidRPr="00C315E4">
        <w:rPr>
          <w:b/>
          <w:bCs/>
        </w:rPr>
        <w:lastRenderedPageBreak/>
        <w:t>NOME DO AUTOR</w:t>
      </w:r>
    </w:p>
    <w:p w:rsidR="00B86AEF" w:rsidRPr="00C315E4" w:rsidRDefault="00B86AEF" w:rsidP="00B86AEF">
      <w:pPr>
        <w:spacing w:after="120"/>
        <w:jc w:val="center"/>
        <w:rPr>
          <w:b/>
          <w:bCs/>
        </w:rPr>
      </w:pPr>
    </w:p>
    <w:p w:rsidR="00910E3F" w:rsidRPr="00C315E4" w:rsidRDefault="00C315E4" w:rsidP="00910E3F">
      <w:pPr>
        <w:tabs>
          <w:tab w:val="left" w:pos="4688"/>
        </w:tabs>
        <w:jc w:val="center"/>
        <w:rPr>
          <w:rFonts w:cs="Arial"/>
        </w:rPr>
      </w:pPr>
      <w:r w:rsidRPr="00C315E4">
        <w:rPr>
          <w:b/>
          <w:bCs/>
        </w:rPr>
        <w:t>TÍTULO DO TRABALHO: SUBTÍTULO, SE HOUVER</w:t>
      </w:r>
    </w:p>
    <w:p w:rsidR="00910E3F" w:rsidRPr="00C315E4" w:rsidRDefault="00910E3F" w:rsidP="00C315E4">
      <w:pPr>
        <w:rPr>
          <w:b/>
          <w:bCs/>
        </w:rPr>
      </w:pPr>
    </w:p>
    <w:p w:rsidR="00910E3F" w:rsidRPr="00910E3F" w:rsidRDefault="00910E3F" w:rsidP="00B86AEF">
      <w:pPr>
        <w:jc w:val="center"/>
        <w:rPr>
          <w:b/>
          <w:bCs/>
          <w:sz w:val="28"/>
          <w:szCs w:val="28"/>
        </w:rPr>
      </w:pPr>
    </w:p>
    <w:p w:rsidR="00B86AEF" w:rsidRPr="00910E3F" w:rsidRDefault="00C315E4" w:rsidP="00C315E4">
      <w:pPr>
        <w:autoSpaceDE w:val="0"/>
        <w:autoSpaceDN w:val="0"/>
        <w:adjustRightInd w:val="0"/>
        <w:jc w:val="center"/>
      </w:pPr>
      <w:r>
        <w:t>Este Trabalho de Conclusão de Curso foi julgado e aprovado</w:t>
      </w:r>
      <w:r w:rsidR="00B86AEF" w:rsidRPr="00910E3F">
        <w:t xml:space="preserve"> c</w:t>
      </w:r>
      <w:r>
        <w:t>omo parte dos requisitos para a conclusão da</w:t>
      </w:r>
      <w:r w:rsidR="00056956">
        <w:t xml:space="preserve"> Especialização</w:t>
      </w:r>
      <w:r w:rsidR="00B86AEF" w:rsidRPr="00910E3F">
        <w:t xml:space="preserve"> em Educação do Campo.</w:t>
      </w:r>
    </w:p>
    <w:p w:rsidR="00B86AEF" w:rsidRDefault="00B86AEF" w:rsidP="00B86AEF">
      <w:pPr>
        <w:pStyle w:val="NormalWeb"/>
        <w:autoSpaceDE w:val="0"/>
        <w:autoSpaceDN w:val="0"/>
        <w:adjustRightInd w:val="0"/>
        <w:spacing w:before="0" w:after="0"/>
      </w:pPr>
    </w:p>
    <w:p w:rsidR="00910E3F" w:rsidRDefault="00910E3F" w:rsidP="00B86AEF">
      <w:pPr>
        <w:pStyle w:val="NormalWeb"/>
        <w:autoSpaceDE w:val="0"/>
        <w:autoSpaceDN w:val="0"/>
        <w:adjustRightInd w:val="0"/>
        <w:spacing w:before="0" w:after="0"/>
      </w:pPr>
    </w:p>
    <w:p w:rsidR="00910E3F" w:rsidRDefault="00910E3F" w:rsidP="00B86AEF">
      <w:pPr>
        <w:pStyle w:val="NormalWeb"/>
        <w:autoSpaceDE w:val="0"/>
        <w:autoSpaceDN w:val="0"/>
        <w:adjustRightInd w:val="0"/>
        <w:spacing w:before="0" w:after="0"/>
      </w:pPr>
    </w:p>
    <w:p w:rsidR="00910E3F" w:rsidRPr="00910E3F" w:rsidRDefault="00910E3F" w:rsidP="00B86AEF">
      <w:pPr>
        <w:pStyle w:val="NormalWeb"/>
        <w:autoSpaceDE w:val="0"/>
        <w:autoSpaceDN w:val="0"/>
        <w:adjustRightInd w:val="0"/>
        <w:spacing w:before="0" w:after="0"/>
      </w:pPr>
    </w:p>
    <w:p w:rsidR="00B86AEF" w:rsidRPr="00910E3F" w:rsidRDefault="00C315E4" w:rsidP="00B86AEF">
      <w:pPr>
        <w:autoSpaceDE w:val="0"/>
        <w:autoSpaceDN w:val="0"/>
        <w:adjustRightInd w:val="0"/>
        <w:jc w:val="center"/>
        <w:rPr>
          <w:b/>
          <w:bCs/>
        </w:rPr>
      </w:pPr>
      <w:r w:rsidRPr="00910E3F">
        <w:rPr>
          <w:b/>
          <w:bCs/>
        </w:rPr>
        <w:t>BANCA EXAMINADORA</w:t>
      </w:r>
    </w:p>
    <w:p w:rsidR="00B86AEF" w:rsidRPr="00910E3F" w:rsidRDefault="00B86AEF" w:rsidP="00B86AEF">
      <w:pPr>
        <w:autoSpaceDE w:val="0"/>
        <w:autoSpaceDN w:val="0"/>
        <w:adjustRightInd w:val="0"/>
        <w:jc w:val="center"/>
        <w:rPr>
          <w:b/>
          <w:bCs/>
        </w:rPr>
      </w:pPr>
    </w:p>
    <w:p w:rsidR="00B86AEF" w:rsidRPr="00910E3F" w:rsidRDefault="00B86AEF" w:rsidP="00B86AEF">
      <w:pPr>
        <w:autoSpaceDE w:val="0"/>
        <w:autoSpaceDN w:val="0"/>
        <w:adjustRightInd w:val="0"/>
        <w:jc w:val="center"/>
        <w:rPr>
          <w:b/>
          <w:bCs/>
        </w:rPr>
      </w:pPr>
    </w:p>
    <w:p w:rsidR="00910E3F" w:rsidRDefault="00910E3F" w:rsidP="00B86AEF">
      <w:pPr>
        <w:shd w:val="clear" w:color="auto" w:fill="FFFFFF"/>
        <w:jc w:val="center"/>
        <w:rPr>
          <w:b/>
          <w:bCs/>
        </w:rPr>
      </w:pPr>
    </w:p>
    <w:p w:rsidR="00910E3F" w:rsidRDefault="00910E3F" w:rsidP="00B86AEF">
      <w:pPr>
        <w:shd w:val="clear" w:color="auto" w:fill="FFFFFF"/>
        <w:jc w:val="center"/>
        <w:rPr>
          <w:b/>
          <w:bCs/>
        </w:rPr>
      </w:pPr>
    </w:p>
    <w:p w:rsidR="00B86AEF" w:rsidRPr="00910E3F" w:rsidRDefault="00B86AEF" w:rsidP="00B86AEF">
      <w:pPr>
        <w:shd w:val="clear" w:color="auto" w:fill="FFFFFF"/>
        <w:jc w:val="center"/>
        <w:rPr>
          <w:b/>
          <w:bCs/>
        </w:rPr>
      </w:pPr>
      <w:r w:rsidRPr="00910E3F">
        <w:rPr>
          <w:b/>
          <w:bCs/>
        </w:rPr>
        <w:t>________________________________</w:t>
      </w:r>
    </w:p>
    <w:p w:rsidR="00B86AEF" w:rsidRPr="00910E3F" w:rsidRDefault="00B86AEF" w:rsidP="00B86AEF">
      <w:pPr>
        <w:shd w:val="clear" w:color="auto" w:fill="FFFFFF"/>
        <w:jc w:val="center"/>
      </w:pPr>
      <w:r w:rsidRPr="00910E3F">
        <w:t>Prof. Dr. XXXXXX</w:t>
      </w:r>
    </w:p>
    <w:p w:rsidR="00B86AEF" w:rsidRPr="00910E3F" w:rsidRDefault="00C315E4" w:rsidP="00B86AEF">
      <w:pPr>
        <w:shd w:val="clear" w:color="auto" w:fill="FFFFFF"/>
        <w:jc w:val="center"/>
        <w:rPr>
          <w:bdr w:val="none" w:sz="0" w:space="0" w:color="auto" w:frame="1"/>
        </w:rPr>
      </w:pPr>
      <w:r>
        <w:t>Universidade XX</w:t>
      </w:r>
      <w:r>
        <w:rPr>
          <w:bdr w:val="none" w:sz="0" w:space="0" w:color="auto" w:frame="1"/>
        </w:rPr>
        <w:t xml:space="preserve"> – UX</w:t>
      </w:r>
    </w:p>
    <w:p w:rsidR="00B86AEF" w:rsidRPr="00910E3F" w:rsidRDefault="00B86AEF" w:rsidP="00B86AEF">
      <w:pPr>
        <w:shd w:val="clear" w:color="auto" w:fill="FFFFFF"/>
        <w:jc w:val="center"/>
        <w:rPr>
          <w:bdr w:val="none" w:sz="0" w:space="0" w:color="auto" w:frame="1"/>
        </w:rPr>
      </w:pPr>
    </w:p>
    <w:p w:rsidR="00B86AEF" w:rsidRPr="00910E3F" w:rsidRDefault="00B86AEF" w:rsidP="00B86AEF">
      <w:pPr>
        <w:shd w:val="clear" w:color="auto" w:fill="FFFFFF"/>
        <w:jc w:val="center"/>
        <w:rPr>
          <w:sz w:val="19"/>
          <w:szCs w:val="19"/>
        </w:rPr>
      </w:pPr>
    </w:p>
    <w:p w:rsidR="00910E3F" w:rsidRDefault="00910E3F" w:rsidP="00B86AEF">
      <w:pPr>
        <w:shd w:val="clear" w:color="auto" w:fill="FFFFFF"/>
        <w:jc w:val="center"/>
        <w:rPr>
          <w:b/>
          <w:bCs/>
        </w:rPr>
      </w:pPr>
    </w:p>
    <w:p w:rsidR="00910E3F" w:rsidRDefault="00910E3F" w:rsidP="00B86AEF">
      <w:pPr>
        <w:shd w:val="clear" w:color="auto" w:fill="FFFFFF"/>
        <w:jc w:val="center"/>
        <w:rPr>
          <w:b/>
          <w:bCs/>
        </w:rPr>
      </w:pPr>
    </w:p>
    <w:p w:rsidR="00B86AEF" w:rsidRPr="00910E3F" w:rsidRDefault="00B86AEF" w:rsidP="00B86AEF">
      <w:pPr>
        <w:shd w:val="clear" w:color="auto" w:fill="FFFFFF"/>
        <w:jc w:val="center"/>
        <w:rPr>
          <w:b/>
          <w:bCs/>
        </w:rPr>
      </w:pPr>
      <w:r w:rsidRPr="00910E3F">
        <w:rPr>
          <w:b/>
          <w:bCs/>
        </w:rPr>
        <w:t>________________________________</w:t>
      </w:r>
    </w:p>
    <w:p w:rsidR="00B86AEF" w:rsidRPr="00910E3F" w:rsidRDefault="00C315E4" w:rsidP="00B86AEF">
      <w:pPr>
        <w:shd w:val="clear" w:color="auto" w:fill="FFFFFF"/>
        <w:jc w:val="center"/>
      </w:pPr>
      <w:r>
        <w:t>Prof.ª Drª. XXX</w:t>
      </w:r>
    </w:p>
    <w:p w:rsidR="00B86AEF" w:rsidRDefault="00B86AEF" w:rsidP="00B86AEF">
      <w:pPr>
        <w:shd w:val="clear" w:color="auto" w:fill="FFFFFF"/>
        <w:jc w:val="center"/>
      </w:pPr>
      <w:r w:rsidRPr="00910E3F">
        <w:t>Instituto Federal de Educação, Ciência e Tecnologia de Mato Grosso – IFMT</w:t>
      </w:r>
    </w:p>
    <w:p w:rsidR="00C315E4" w:rsidRDefault="00C315E4" w:rsidP="00B86AEF">
      <w:pPr>
        <w:shd w:val="clear" w:color="auto" w:fill="FFFFFF"/>
        <w:jc w:val="center"/>
      </w:pPr>
    </w:p>
    <w:p w:rsidR="00C315E4" w:rsidRDefault="00C315E4" w:rsidP="00B86AEF">
      <w:pPr>
        <w:shd w:val="clear" w:color="auto" w:fill="FFFFFF"/>
        <w:jc w:val="center"/>
      </w:pPr>
    </w:p>
    <w:p w:rsidR="00C315E4" w:rsidRDefault="00C315E4" w:rsidP="00C315E4">
      <w:pPr>
        <w:shd w:val="clear" w:color="auto" w:fill="FFFFFF"/>
        <w:jc w:val="center"/>
        <w:rPr>
          <w:b/>
          <w:bCs/>
        </w:rPr>
      </w:pPr>
    </w:p>
    <w:p w:rsidR="00C315E4" w:rsidRDefault="00C315E4" w:rsidP="00C315E4">
      <w:pPr>
        <w:shd w:val="clear" w:color="auto" w:fill="FFFFFF"/>
        <w:jc w:val="center"/>
        <w:rPr>
          <w:b/>
          <w:bCs/>
        </w:rPr>
      </w:pPr>
    </w:p>
    <w:p w:rsidR="00C315E4" w:rsidRDefault="00C315E4" w:rsidP="00C315E4">
      <w:pPr>
        <w:shd w:val="clear" w:color="auto" w:fill="FFFFFF"/>
        <w:jc w:val="center"/>
        <w:rPr>
          <w:b/>
          <w:bCs/>
        </w:rPr>
      </w:pPr>
    </w:p>
    <w:p w:rsidR="00C315E4" w:rsidRPr="00910E3F" w:rsidRDefault="00C315E4" w:rsidP="00C315E4">
      <w:pPr>
        <w:shd w:val="clear" w:color="auto" w:fill="FFFFFF"/>
        <w:jc w:val="center"/>
        <w:rPr>
          <w:b/>
          <w:bCs/>
        </w:rPr>
      </w:pPr>
      <w:r w:rsidRPr="00910E3F">
        <w:rPr>
          <w:b/>
          <w:bCs/>
        </w:rPr>
        <w:t>________________________________</w:t>
      </w:r>
    </w:p>
    <w:p w:rsidR="00C315E4" w:rsidRPr="00910E3F" w:rsidRDefault="00C315E4" w:rsidP="00C315E4">
      <w:pPr>
        <w:shd w:val="clear" w:color="auto" w:fill="FFFFFF"/>
        <w:jc w:val="center"/>
      </w:pPr>
      <w:r>
        <w:t>Prof.ª Ma. XXX</w:t>
      </w:r>
    </w:p>
    <w:p w:rsidR="00C315E4" w:rsidRPr="00910E3F" w:rsidRDefault="00C315E4" w:rsidP="00C315E4">
      <w:pPr>
        <w:shd w:val="clear" w:color="auto" w:fill="FFFFFF"/>
        <w:jc w:val="center"/>
      </w:pPr>
      <w:r w:rsidRPr="00910E3F">
        <w:t>Instituto Federal de Educação, Ciência e Tecnologia de Mato Grosso – IFMT</w:t>
      </w:r>
    </w:p>
    <w:p w:rsidR="00C315E4" w:rsidRPr="00C315E4" w:rsidRDefault="00C315E4" w:rsidP="00B86AEF">
      <w:pPr>
        <w:shd w:val="clear" w:color="auto" w:fill="FFFFFF"/>
        <w:jc w:val="center"/>
      </w:pPr>
    </w:p>
    <w:p w:rsidR="00B86AEF" w:rsidRPr="00C315E4" w:rsidRDefault="00B86AEF" w:rsidP="00B86AEF">
      <w:pPr>
        <w:shd w:val="clear" w:color="auto" w:fill="FFFFFF"/>
        <w:jc w:val="center"/>
      </w:pPr>
    </w:p>
    <w:p w:rsidR="00B86AEF" w:rsidRPr="00C315E4" w:rsidRDefault="00B86AEF" w:rsidP="00B86AEF">
      <w:pPr>
        <w:shd w:val="clear" w:color="auto" w:fill="FFFFFF"/>
        <w:jc w:val="center"/>
      </w:pPr>
    </w:p>
    <w:p w:rsidR="00B86AEF" w:rsidRPr="00C315E4" w:rsidRDefault="00B86AEF" w:rsidP="00B86AEF">
      <w:pPr>
        <w:shd w:val="clear" w:color="auto" w:fill="FFFFFF"/>
        <w:jc w:val="center"/>
      </w:pPr>
    </w:p>
    <w:p w:rsidR="00910E3F" w:rsidRPr="00C315E4" w:rsidRDefault="00910E3F" w:rsidP="00B86AEF">
      <w:pPr>
        <w:shd w:val="clear" w:color="auto" w:fill="FFFFFF"/>
        <w:jc w:val="center"/>
      </w:pPr>
    </w:p>
    <w:p w:rsidR="00910E3F" w:rsidRPr="00C315E4" w:rsidRDefault="00910E3F" w:rsidP="00B86AEF">
      <w:pPr>
        <w:shd w:val="clear" w:color="auto" w:fill="FFFFFF"/>
        <w:jc w:val="center"/>
      </w:pPr>
    </w:p>
    <w:p w:rsidR="00910E3F" w:rsidRPr="00C315E4" w:rsidRDefault="00910E3F" w:rsidP="00B86AEF">
      <w:pPr>
        <w:shd w:val="clear" w:color="auto" w:fill="FFFFFF"/>
        <w:jc w:val="center"/>
      </w:pPr>
    </w:p>
    <w:p w:rsidR="00910E3F" w:rsidRPr="00C315E4" w:rsidRDefault="00910E3F" w:rsidP="00B86AEF">
      <w:pPr>
        <w:shd w:val="clear" w:color="auto" w:fill="FFFFFF"/>
        <w:jc w:val="center"/>
      </w:pPr>
    </w:p>
    <w:p w:rsidR="00910E3F" w:rsidRDefault="00910E3F" w:rsidP="00B86AEF">
      <w:pPr>
        <w:shd w:val="clear" w:color="auto" w:fill="FFFFFF"/>
        <w:jc w:val="center"/>
      </w:pPr>
    </w:p>
    <w:p w:rsidR="00491C61" w:rsidRDefault="00491C61" w:rsidP="00B86AEF">
      <w:pPr>
        <w:shd w:val="clear" w:color="auto" w:fill="FFFFFF"/>
        <w:jc w:val="center"/>
      </w:pPr>
    </w:p>
    <w:p w:rsidR="00491C61" w:rsidRDefault="00491C61" w:rsidP="00B86AEF">
      <w:pPr>
        <w:shd w:val="clear" w:color="auto" w:fill="FFFFFF"/>
        <w:jc w:val="center"/>
      </w:pPr>
    </w:p>
    <w:p w:rsidR="00491C61" w:rsidRDefault="00491C61" w:rsidP="00B86AEF">
      <w:pPr>
        <w:shd w:val="clear" w:color="auto" w:fill="FFFFFF"/>
        <w:jc w:val="center"/>
      </w:pPr>
    </w:p>
    <w:p w:rsidR="00491C61" w:rsidRDefault="00491C61" w:rsidP="00B86AEF">
      <w:pPr>
        <w:shd w:val="clear" w:color="auto" w:fill="FFFFFF"/>
        <w:jc w:val="center"/>
      </w:pPr>
    </w:p>
    <w:p w:rsidR="00C315E4" w:rsidRPr="00910E3F" w:rsidRDefault="00C315E4" w:rsidP="00C315E4">
      <w:pPr>
        <w:autoSpaceDE w:val="0"/>
        <w:autoSpaceDN w:val="0"/>
        <w:adjustRightInd w:val="0"/>
      </w:pPr>
    </w:p>
    <w:p w:rsidR="00317D01" w:rsidRDefault="00C315E4" w:rsidP="00C315E4">
      <w:pPr>
        <w:autoSpaceDE w:val="0"/>
        <w:autoSpaceDN w:val="0"/>
        <w:adjustRightInd w:val="0"/>
        <w:jc w:val="center"/>
      </w:pPr>
      <w:r w:rsidRPr="00910E3F">
        <w:t>Confresa</w:t>
      </w:r>
      <w:r>
        <w:t xml:space="preserve"> - MT</w:t>
      </w:r>
      <w:r w:rsidRPr="00910E3F">
        <w:t>, XX de mês de XXX.</w:t>
      </w:r>
    </w:p>
    <w:p w:rsidR="00C315E4" w:rsidRDefault="00317D01" w:rsidP="00C315E4">
      <w:pPr>
        <w:autoSpaceDE w:val="0"/>
        <w:autoSpaceDN w:val="0"/>
        <w:adjustRightInd w:val="0"/>
        <w:jc w:val="center"/>
        <w:rPr>
          <w:b/>
        </w:rPr>
      </w:pPr>
      <w:r>
        <w:br w:type="page"/>
      </w:r>
      <w:r w:rsidRPr="00317D01">
        <w:rPr>
          <w:b/>
        </w:rPr>
        <w:lastRenderedPageBreak/>
        <w:t>(ELEMENTOS OPCIONAIS)</w:t>
      </w:r>
    </w:p>
    <w:p w:rsidR="00317D01" w:rsidRDefault="00317D01" w:rsidP="00C315E4">
      <w:pPr>
        <w:autoSpaceDE w:val="0"/>
        <w:autoSpaceDN w:val="0"/>
        <w:adjustRightInd w:val="0"/>
        <w:jc w:val="center"/>
        <w:rPr>
          <w:b/>
        </w:rPr>
      </w:pPr>
    </w:p>
    <w:p w:rsidR="00317D01" w:rsidRDefault="00317D01" w:rsidP="00317D01">
      <w:pPr>
        <w:autoSpaceDE w:val="0"/>
        <w:autoSpaceDN w:val="0"/>
        <w:adjustRightInd w:val="0"/>
        <w:spacing w:line="360" w:lineRule="auto"/>
        <w:jc w:val="both"/>
        <w:rPr>
          <w:rFonts w:cs="Arial"/>
          <w:iCs/>
        </w:rPr>
      </w:pPr>
    </w:p>
    <w:p w:rsidR="00317D01" w:rsidRPr="009012EC" w:rsidRDefault="00317D01" w:rsidP="009012EC">
      <w:pPr>
        <w:autoSpaceDE w:val="0"/>
        <w:autoSpaceDN w:val="0"/>
        <w:adjustRightInd w:val="0"/>
        <w:spacing w:line="360" w:lineRule="auto"/>
        <w:ind w:firstLine="708"/>
        <w:jc w:val="both"/>
      </w:pPr>
      <w:r w:rsidRPr="00317D01">
        <w:rPr>
          <w:rFonts w:cs="Arial"/>
          <w:iCs/>
        </w:rPr>
        <w:t>(</w:t>
      </w:r>
      <w:r w:rsidRPr="009012EC">
        <w:rPr>
          <w:rFonts w:cs="Arial"/>
          <w:iCs/>
        </w:rPr>
        <w:t>São elementos a serem utilizados somente se houver necessidade</w:t>
      </w:r>
      <w:r w:rsidR="00DD3F6A">
        <w:rPr>
          <w:rFonts w:cs="Arial"/>
          <w:iCs/>
        </w:rPr>
        <w:t xml:space="preserve"> ou caso julgar necessário</w:t>
      </w:r>
      <w:r w:rsidRPr="009012EC">
        <w:rPr>
          <w:rFonts w:cs="Arial"/>
          <w:iCs/>
        </w:rPr>
        <w:t>. São eles: ERRATA, DEDICATÓRIA, AGRADECIMENTOS e EPÍGRAFE. Caso utilizar mais de um</w:t>
      </w:r>
      <w:r w:rsidR="00DD3F6A">
        <w:rPr>
          <w:rFonts w:cs="Arial"/>
          <w:iCs/>
        </w:rPr>
        <w:t xml:space="preserve"> elemento</w:t>
      </w:r>
      <w:r w:rsidRPr="009012EC">
        <w:rPr>
          <w:rFonts w:cs="Arial"/>
          <w:iCs/>
        </w:rPr>
        <w:t xml:space="preserve">, apresente um em cada folha. </w:t>
      </w:r>
      <w:r w:rsidRPr="009012EC">
        <w:t>O(s) título(s) do(s) deverá(ão) ser inserido(s) na primeira linha da página, em maiúscula e negritado, fonte Times New Roman 12, centralizado.</w:t>
      </w:r>
      <w:r w:rsidR="009012EC" w:rsidRPr="009012EC">
        <w:t xml:space="preserve">  A</w:t>
      </w:r>
      <w:r w:rsidR="009012EC" w:rsidRPr="009012EC">
        <w:rPr>
          <w:rFonts w:cs="Arial"/>
          <w:iCs/>
        </w:rPr>
        <w:t xml:space="preserve"> palavra epígrafe não aparece. Pode utilizar letras em itálico, mas na cor preto. Pode arranjar a epígrafe de maneira criativa na página, geralmente ao pé da página. </w:t>
      </w:r>
      <w:r w:rsidR="009012EC">
        <w:rPr>
          <w:rFonts w:cs="Arial"/>
          <w:iCs/>
        </w:rPr>
        <w:t>Outros elementos opcionais são as LISTAS DE ILUSTRAÇÕE</w:t>
      </w:r>
      <w:r w:rsidR="00DD3F6A">
        <w:rPr>
          <w:rFonts w:cs="Arial"/>
          <w:iCs/>
        </w:rPr>
        <w:t>S</w:t>
      </w:r>
      <w:r w:rsidR="009012EC">
        <w:rPr>
          <w:rFonts w:cs="Arial"/>
          <w:iCs/>
        </w:rPr>
        <w:t>, TABELAS, SIGLAS e SÍMBOLOS, porém esses</w:t>
      </w:r>
      <w:r w:rsidR="00DD3F6A">
        <w:rPr>
          <w:rFonts w:cs="Arial"/>
          <w:iCs/>
        </w:rPr>
        <w:t>,</w:t>
      </w:r>
      <w:r w:rsidR="009012EC">
        <w:rPr>
          <w:rFonts w:cs="Arial"/>
          <w:iCs/>
        </w:rPr>
        <w:t xml:space="preserve"> caso sejam utilizados</w:t>
      </w:r>
      <w:r w:rsidR="00DD3F6A">
        <w:rPr>
          <w:rFonts w:cs="Arial"/>
          <w:iCs/>
        </w:rPr>
        <w:t>,</w:t>
      </w:r>
      <w:r w:rsidR="009012EC">
        <w:rPr>
          <w:rFonts w:cs="Arial"/>
          <w:iCs/>
        </w:rPr>
        <w:t xml:space="preserve"> deverão constar após os resumos na língua vernácula e em língua estrangeira. </w:t>
      </w:r>
      <w:r w:rsidRPr="00317D01">
        <w:rPr>
          <w:rFonts w:cs="Arial"/>
          <w:iCs/>
        </w:rPr>
        <w:t xml:space="preserve">Caso não houver necessidade dos elementos opcionais </w:t>
      </w:r>
      <w:r w:rsidR="009012EC">
        <w:rPr>
          <w:rFonts w:cs="Arial"/>
          <w:iCs/>
        </w:rPr>
        <w:t>apague esta folha).</w:t>
      </w:r>
    </w:p>
    <w:p w:rsidR="00317D01" w:rsidRDefault="00317D01" w:rsidP="00C315E4">
      <w:pPr>
        <w:autoSpaceDE w:val="0"/>
        <w:autoSpaceDN w:val="0"/>
        <w:adjustRightInd w:val="0"/>
        <w:jc w:val="center"/>
      </w:pPr>
    </w:p>
    <w:p w:rsidR="00554D30" w:rsidRDefault="00554D30">
      <w:pPr>
        <w:spacing w:line="100" w:lineRule="atLeast"/>
        <w:jc w:val="center"/>
        <w:rPr>
          <w:rFonts w:cs="Arial"/>
          <w:b/>
          <w:bCs/>
          <w:sz w:val="28"/>
          <w:szCs w:val="28"/>
        </w:rPr>
      </w:pPr>
    </w:p>
    <w:p w:rsidR="00554D30" w:rsidRDefault="00554D30">
      <w:pPr>
        <w:spacing w:line="100" w:lineRule="atLeast"/>
        <w:jc w:val="center"/>
        <w:rPr>
          <w:rFonts w:cs="Arial"/>
          <w:b/>
          <w:bCs/>
          <w:sz w:val="28"/>
          <w:szCs w:val="28"/>
        </w:rPr>
      </w:pPr>
    </w:p>
    <w:p w:rsidR="00554D30" w:rsidRDefault="00554D30">
      <w:pPr>
        <w:spacing w:line="100" w:lineRule="atLeast"/>
        <w:jc w:val="center"/>
        <w:rPr>
          <w:rFonts w:cs="Arial"/>
          <w:b/>
          <w:bCs/>
          <w:sz w:val="28"/>
          <w:szCs w:val="28"/>
        </w:rPr>
      </w:pPr>
    </w:p>
    <w:p w:rsidR="00554D30" w:rsidRDefault="00554D30">
      <w:pPr>
        <w:spacing w:line="100" w:lineRule="atLeast"/>
        <w:jc w:val="center"/>
        <w:rPr>
          <w:rFonts w:cs="Arial"/>
          <w:b/>
          <w:bCs/>
          <w:sz w:val="28"/>
          <w:szCs w:val="28"/>
        </w:rPr>
      </w:pPr>
    </w:p>
    <w:p w:rsidR="00554D30" w:rsidRDefault="00554D30">
      <w:pPr>
        <w:spacing w:line="100" w:lineRule="atLeast"/>
        <w:jc w:val="center"/>
        <w:rPr>
          <w:rFonts w:cs="Arial"/>
          <w:b/>
          <w:bCs/>
          <w:sz w:val="28"/>
          <w:szCs w:val="28"/>
        </w:rPr>
      </w:pPr>
    </w:p>
    <w:p w:rsidR="00554D30" w:rsidRDefault="009012EC" w:rsidP="00056956">
      <w:pPr>
        <w:pageBreakBefore/>
        <w:spacing w:line="100" w:lineRule="atLeast"/>
        <w:jc w:val="center"/>
        <w:rPr>
          <w:rFonts w:cs="Arial"/>
          <w:iCs/>
        </w:rPr>
      </w:pPr>
      <w:r w:rsidRPr="00056956">
        <w:rPr>
          <w:rFonts w:cs="Arial"/>
          <w:b/>
          <w:bCs/>
        </w:rPr>
        <w:lastRenderedPageBreak/>
        <w:t>RESUMO</w:t>
      </w:r>
      <w:r w:rsidR="00056956" w:rsidRPr="00056956">
        <w:rPr>
          <w:rFonts w:cs="Arial"/>
          <w:iCs/>
        </w:rPr>
        <w:t xml:space="preserve"> (em Língua Portuguesa)</w:t>
      </w:r>
    </w:p>
    <w:p w:rsidR="00056956" w:rsidRDefault="00056956" w:rsidP="00056956">
      <w:pPr>
        <w:spacing w:line="100" w:lineRule="atLeast"/>
        <w:ind w:firstLine="708"/>
      </w:pPr>
    </w:p>
    <w:p w:rsidR="00056956" w:rsidRDefault="00056956" w:rsidP="00056956">
      <w:pPr>
        <w:spacing w:line="100" w:lineRule="atLeast"/>
        <w:ind w:firstLine="708"/>
      </w:pPr>
      <w:r>
        <w:t xml:space="preserve">Elemento obrigatório. Elaborado conforme a ABNT NBR 6028. </w:t>
      </w:r>
    </w:p>
    <w:p w:rsidR="00056956" w:rsidRDefault="00056956" w:rsidP="00056956">
      <w:pPr>
        <w:pageBreakBefore/>
        <w:spacing w:line="100" w:lineRule="atLeast"/>
        <w:jc w:val="center"/>
        <w:rPr>
          <w:rFonts w:cs="Arial"/>
          <w:iCs/>
        </w:rPr>
      </w:pPr>
      <w:del w:id="2" w:author="Avaliador" w:date="2016-10-09T19:28:00Z">
        <w:r w:rsidRPr="00056956" w:rsidDel="00A2251A">
          <w:rPr>
            <w:rFonts w:cs="Arial"/>
            <w:b/>
            <w:bCs/>
          </w:rPr>
          <w:lastRenderedPageBreak/>
          <w:delText>RESUMO</w:delText>
        </w:r>
        <w:r w:rsidRPr="00056956" w:rsidDel="00A2251A">
          <w:rPr>
            <w:rFonts w:cs="Arial"/>
            <w:iCs/>
          </w:rPr>
          <w:delText xml:space="preserve"> </w:delText>
        </w:r>
      </w:del>
      <w:ins w:id="3" w:author="Avaliador" w:date="2016-10-09T19:28:00Z">
        <w:r w:rsidR="00A2251A">
          <w:rPr>
            <w:rFonts w:cs="Arial"/>
            <w:b/>
            <w:bCs/>
          </w:rPr>
          <w:t>ABSTRACT</w:t>
        </w:r>
        <w:r w:rsidR="00A2251A" w:rsidRPr="00056956">
          <w:rPr>
            <w:rFonts w:cs="Arial"/>
            <w:iCs/>
          </w:rPr>
          <w:t xml:space="preserve"> </w:t>
        </w:r>
      </w:ins>
      <w:r w:rsidRPr="00056956">
        <w:rPr>
          <w:rFonts w:cs="Arial"/>
          <w:iCs/>
        </w:rPr>
        <w:t>(em L</w:t>
      </w:r>
      <w:r>
        <w:rPr>
          <w:rFonts w:cs="Arial"/>
          <w:iCs/>
        </w:rPr>
        <w:t xml:space="preserve">íngua </w:t>
      </w:r>
      <w:del w:id="4" w:author="Avaliador" w:date="2016-10-09T19:28:00Z">
        <w:r w:rsidDel="00A2251A">
          <w:rPr>
            <w:rFonts w:cs="Arial"/>
            <w:iCs/>
          </w:rPr>
          <w:delText>estrangeira</w:delText>
        </w:r>
      </w:del>
      <w:ins w:id="5" w:author="Avaliador" w:date="2016-10-09T19:28:00Z">
        <w:r w:rsidR="00A2251A">
          <w:rPr>
            <w:rFonts w:cs="Arial"/>
            <w:iCs/>
          </w:rPr>
          <w:t>Inglesa</w:t>
        </w:r>
      </w:ins>
      <w:r w:rsidRPr="00056956">
        <w:rPr>
          <w:rFonts w:cs="Arial"/>
          <w:iCs/>
        </w:rPr>
        <w:t>)</w:t>
      </w:r>
    </w:p>
    <w:p w:rsidR="00056956" w:rsidRDefault="00056956" w:rsidP="00056956">
      <w:pPr>
        <w:spacing w:line="100" w:lineRule="atLeast"/>
        <w:ind w:firstLine="708"/>
      </w:pPr>
    </w:p>
    <w:p w:rsidR="00056956" w:rsidRDefault="00056956" w:rsidP="00056956">
      <w:pPr>
        <w:spacing w:line="100" w:lineRule="atLeast"/>
        <w:ind w:firstLine="708"/>
        <w:rPr>
          <w:rFonts w:cs="Arial"/>
          <w:i/>
          <w:iCs/>
          <w:sz w:val="20"/>
          <w:szCs w:val="20"/>
        </w:rPr>
      </w:pPr>
      <w:r>
        <w:t>Elemento obrigatório. Elaborado conforme a ABNT NBR 6028.</w:t>
      </w:r>
    </w:p>
    <w:p w:rsidR="00554D30" w:rsidRDefault="00554D30" w:rsidP="00056956">
      <w:pPr>
        <w:spacing w:line="100" w:lineRule="atLeast"/>
        <w:ind w:firstLine="708"/>
        <w:rPr>
          <w:rFonts w:cs="Arial"/>
          <w:i/>
          <w:iCs/>
          <w:sz w:val="20"/>
          <w:szCs w:val="20"/>
        </w:rPr>
      </w:pPr>
    </w:p>
    <w:p w:rsidR="00554D30" w:rsidRDefault="00056956" w:rsidP="00056956">
      <w:pPr>
        <w:tabs>
          <w:tab w:val="left" w:pos="7155"/>
        </w:tabs>
        <w:spacing w:line="100" w:lineRule="atLeast"/>
        <w:rPr>
          <w:rFonts w:cs="Arial"/>
          <w:i/>
          <w:iCs/>
          <w:sz w:val="20"/>
          <w:szCs w:val="20"/>
        </w:rPr>
      </w:pPr>
      <w:r>
        <w:rPr>
          <w:rFonts w:cs="Arial"/>
          <w:i/>
          <w:iCs/>
          <w:sz w:val="20"/>
          <w:szCs w:val="20"/>
        </w:rPr>
        <w:tab/>
      </w:r>
    </w:p>
    <w:p w:rsidR="00554D30" w:rsidRDefault="00554D30">
      <w:pPr>
        <w:spacing w:line="100" w:lineRule="atLeast"/>
        <w:jc w:val="center"/>
        <w:rPr>
          <w:rFonts w:cs="Arial"/>
          <w:i/>
          <w:iCs/>
          <w:sz w:val="20"/>
          <w:szCs w:val="20"/>
        </w:rPr>
      </w:pPr>
    </w:p>
    <w:p w:rsidR="00554D30" w:rsidRDefault="00554D30">
      <w:pPr>
        <w:spacing w:line="100" w:lineRule="atLeast"/>
        <w:jc w:val="both"/>
        <w:rPr>
          <w:rFonts w:cs="Arial"/>
        </w:rPr>
      </w:pPr>
    </w:p>
    <w:p w:rsidR="00554D30" w:rsidRPr="00056956" w:rsidRDefault="00DD3F6A" w:rsidP="00DD3F6A">
      <w:pPr>
        <w:pStyle w:val="TtuloEsquerda"/>
      </w:pPr>
      <w:bookmarkStart w:id="6" w:name="__RefHeading__18222_705057929"/>
      <w:bookmarkEnd w:id="6"/>
      <w:r>
        <w:lastRenderedPageBreak/>
        <w:t>INSERIR OS ELEMENTOS TEXTUAIS E PÓS TEXTUAIS DO</w:t>
      </w:r>
      <w:r w:rsidR="00056956" w:rsidRPr="00056956">
        <w:t xml:space="preserve"> ARTIGO</w:t>
      </w:r>
    </w:p>
    <w:p w:rsidR="00554D30" w:rsidRPr="00056956" w:rsidRDefault="00554D30" w:rsidP="00056956">
      <w:pPr>
        <w:spacing w:line="360" w:lineRule="auto"/>
        <w:jc w:val="both"/>
        <w:rPr>
          <w:rFonts w:cs="Arial"/>
        </w:rPr>
      </w:pPr>
    </w:p>
    <w:p w:rsidR="00554D30" w:rsidRPr="00056956" w:rsidRDefault="00554D30" w:rsidP="00056956">
      <w:pPr>
        <w:spacing w:line="360" w:lineRule="auto"/>
        <w:jc w:val="both"/>
        <w:rPr>
          <w:rFonts w:cs="Arial"/>
        </w:rPr>
      </w:pPr>
    </w:p>
    <w:p w:rsidR="00BA1E51" w:rsidRDefault="00554D30" w:rsidP="00BA1E51">
      <w:pPr>
        <w:spacing w:line="360" w:lineRule="auto"/>
        <w:jc w:val="both"/>
        <w:rPr>
          <w:rFonts w:cs="Arial"/>
        </w:rPr>
      </w:pPr>
      <w:r w:rsidRPr="00056956">
        <w:rPr>
          <w:rFonts w:cs="Arial"/>
        </w:rPr>
        <w:tab/>
      </w:r>
      <w:r w:rsidR="00DD3F6A">
        <w:rPr>
          <w:rFonts w:cs="Arial"/>
        </w:rPr>
        <w:t>(Introdução, Fundamentação Teórica, Materiais e Métodos, Resultados e Discuções, Considerações Finais, Referências, Apêndices e Anexos, se houver, além de outros elementos que julgarem necessários).</w:t>
      </w:r>
      <w:r w:rsidR="00BA1E51">
        <w:rPr>
          <w:rFonts w:cs="Arial"/>
        </w:rPr>
        <w:t xml:space="preserve"> Obs.: Seguem as diretrizes da Revista Prática Docente do IFMT (anexo 1) para a elaboração da redação do artigo.</w:t>
      </w:r>
    </w:p>
    <w:p w:rsidR="00554D30" w:rsidRPr="00056956" w:rsidRDefault="00BA1E51" w:rsidP="00BA1E51">
      <w:pPr>
        <w:spacing w:line="360" w:lineRule="auto"/>
        <w:ind w:firstLine="708"/>
        <w:jc w:val="both"/>
        <w:rPr>
          <w:rFonts w:cs="Arial"/>
        </w:rPr>
      </w:pPr>
      <w:r>
        <w:rPr>
          <w:rFonts w:cs="Arial"/>
        </w:rPr>
        <w:t xml:space="preserve">X </w:t>
      </w:r>
      <w:r w:rsidR="00554D30" w:rsidRPr="00056956">
        <w:rPr>
          <w:rFonts w:cs="Arial"/>
        </w:rPr>
        <w:t xml:space="preserve">xxx xxxxxxx xxxx xxxxxxxxxxx xxxxxxxxx xxx xxxxxxx xxxx xxxxxxxxxxx xxxxxxxxx xxx xxxxxxx xxxx xxxxxxxxxxx xxxxxxxxx xxx xxxxxxx xxxx xxxxxxxxxxx xxxxxxxxx xxx xxxxxxx xxxx xxxxxxxxxxx xxxxxxxxx xxx xxxxxxx xxxx xxxxxxxxxxx xxxxxxxxx xxx xxxxxxx xxxx xxxxxxxxxxx xxxxxxxxx xxx xxxxxxx xxxx xxxxxxxxxxx xxxxxxxxx xxx xxxxxxx xxxx xxxxxxxxxxx xxxxxxxxx xxx xxxxxxx xxxx xxxxxxxxxxx xxxxxxxxx xxx xxxxxxx xxxx xxxxxxxxxxx xxxxxxxxx xxx xxxxxxx xxxx xxxxxxxxxxx xxxxxxxxx xxx xxxxxxx xxxx xxxxxxxxxxx xxxxxxxxx xxx xxxxxxx xxxx xxxxxxxxxxx xxxxxxxxx xxx xxxxxxx xxxx xxxxxxxxxxx </w:t>
      </w:r>
    </w:p>
    <w:p w:rsidR="00554D30" w:rsidRPr="00056956" w:rsidRDefault="00554D30" w:rsidP="00BA1E51">
      <w:pPr>
        <w:spacing w:line="360" w:lineRule="auto"/>
        <w:jc w:val="both"/>
        <w:rPr>
          <w:rFonts w:cs="Arial"/>
        </w:rPr>
      </w:pPr>
      <w:r w:rsidRPr="00056956">
        <w:rPr>
          <w:rFonts w:cs="Arial"/>
        </w:rPr>
        <w:tab/>
        <w:t xml:space="preserve">xxxxxxxxx xxx xxxxxxx xxxx xxxxxxxxxxx xxxxxxxxx xxx xxxxxxx xxxx xxxxxxxxxxx xxxxxxxxx xxx xxxxxxx xxxx xxxxxxxxxxx xxxxxxxxx xxx xxxxxxx xxxx xxxxxxxxxxx xxxxxxxxx xxx xxxxxxx xxxx xxxxxxxxxxx xxxxxxxxx xxx xxxxxxx xxxx xxxxxxxxxxx xxxxxxxxx xxx xxxxxxx xxxx xxxxxxxxxxx xxxxxxxxx xxx xxxxxxx xxxx xxxxxxxxxxx xxxxxxxxx xxx xxxxxxx xxxx xxxxxxxxxxx xxxxxxxxx xxx xxxxxxx xxxx xxxxxxxxxxx xxxxxxxxx xxx xxxxxxx xxxx xxxxxxxxxxx xxxxxxxxx xxx xxxxxxx xxxx xxxxxxxxxxx </w:t>
      </w:r>
    </w:p>
    <w:p w:rsidR="00554D30" w:rsidRPr="00056956" w:rsidRDefault="00554D30" w:rsidP="00BA1E51">
      <w:pPr>
        <w:spacing w:line="360" w:lineRule="auto"/>
        <w:jc w:val="both"/>
        <w:rPr>
          <w:rFonts w:cs="Arial"/>
        </w:rPr>
      </w:pPr>
      <w:r w:rsidRPr="00056956">
        <w:rPr>
          <w:rFonts w:cs="Arial"/>
        </w:rPr>
        <w:tab/>
        <w:t xml:space="preserve">xxxxxxxxx xxx xxxxxxx xxxx xxxxxxxxxxx xxxxxxxxx xxx xxxxxxx xxxx xxxxxxxxxxx xxxxxxxxx xxx xxxxxxx xxxx xxxxxxxxxxx xxxxxxxxx xxx xxxxxxx xxxx xxxxxxxxxxx xxxxxxxxx xxx xxxxxxx xxxx xxxxxxxxxxx xxxxxxxxx xxx xxxxxxx xxxx xxxxxxxxxxx </w:t>
      </w:r>
    </w:p>
    <w:p w:rsidR="00554D30" w:rsidRDefault="00554D30" w:rsidP="00056956">
      <w:pPr>
        <w:spacing w:line="360" w:lineRule="auto"/>
        <w:jc w:val="both"/>
      </w:pPr>
    </w:p>
    <w:p w:rsidR="00BA1E51" w:rsidRDefault="00BA1E51" w:rsidP="00056956">
      <w:pPr>
        <w:spacing w:line="360" w:lineRule="auto"/>
        <w:jc w:val="both"/>
      </w:pPr>
    </w:p>
    <w:p w:rsidR="00BA1E51" w:rsidRDefault="00BA1E51" w:rsidP="00056956">
      <w:pPr>
        <w:spacing w:line="360" w:lineRule="auto"/>
        <w:jc w:val="both"/>
      </w:pPr>
    </w:p>
    <w:p w:rsidR="00BA1E51" w:rsidRDefault="00BA1E51" w:rsidP="00056956">
      <w:pPr>
        <w:spacing w:line="360" w:lineRule="auto"/>
        <w:jc w:val="both"/>
      </w:pPr>
    </w:p>
    <w:p w:rsidR="00BA1E51" w:rsidRDefault="00BA1E51" w:rsidP="00056956">
      <w:pPr>
        <w:spacing w:line="360" w:lineRule="auto"/>
        <w:jc w:val="both"/>
      </w:pPr>
    </w:p>
    <w:p w:rsidR="00BA1E51" w:rsidRPr="00BA1E51" w:rsidRDefault="00491C61" w:rsidP="00491C61">
      <w:pPr>
        <w:spacing w:line="360" w:lineRule="auto"/>
        <w:jc w:val="both"/>
        <w:rPr>
          <w:b/>
          <w:color w:val="111111"/>
          <w:lang w:eastAsia="pt-BR"/>
        </w:rPr>
      </w:pPr>
      <w:r>
        <w:br w:type="page"/>
      </w:r>
      <w:r w:rsidR="00BA1E51" w:rsidRPr="00BA1E51">
        <w:rPr>
          <w:b/>
        </w:rPr>
        <w:lastRenderedPageBreak/>
        <w:t xml:space="preserve">ANEXO 1- </w:t>
      </w:r>
      <w:r w:rsidR="00BA1E51" w:rsidRPr="00BA1E51">
        <w:rPr>
          <w:b/>
          <w:color w:val="111111"/>
          <w:lang w:eastAsia="pt-BR"/>
        </w:rPr>
        <w:t>NORMAS PARA PUBLICAÇÃO NA REVISTA PRÁTICA DOCENTE (RPD)</w:t>
      </w:r>
    </w:p>
    <w:p w:rsidR="00BA1E51" w:rsidRPr="003E5EE5" w:rsidRDefault="00BA1E51" w:rsidP="00BA1E51">
      <w:pPr>
        <w:shd w:val="clear" w:color="auto" w:fill="FFFFFF"/>
        <w:spacing w:before="240" w:after="240"/>
        <w:jc w:val="center"/>
        <w:rPr>
          <w:color w:val="111111"/>
          <w:lang w:eastAsia="pt-BR"/>
        </w:rPr>
      </w:pPr>
      <w:r w:rsidRPr="003E5EE5">
        <w:rPr>
          <w:b/>
          <w:bCs/>
          <w:color w:val="111111"/>
          <w:lang w:eastAsia="pt-BR"/>
        </w:rPr>
        <w:t>POLÍTICA EDITORIAL</w:t>
      </w:r>
    </w:p>
    <w:p w:rsidR="00BA1E51" w:rsidRPr="003E5EE5" w:rsidRDefault="00BA1E51" w:rsidP="00BA1E51">
      <w:pPr>
        <w:shd w:val="clear" w:color="auto" w:fill="FFFFFF"/>
        <w:spacing w:before="240" w:after="240"/>
        <w:ind w:firstLine="708"/>
        <w:jc w:val="both"/>
        <w:rPr>
          <w:color w:val="111111"/>
          <w:lang w:eastAsia="pt-BR"/>
        </w:rPr>
      </w:pPr>
      <w:r w:rsidRPr="003E5EE5">
        <w:rPr>
          <w:color w:val="111111"/>
          <w:lang w:eastAsia="pt-BR"/>
        </w:rPr>
        <w:t>A Revista Prática Docente (RPD) está vinculada à Coordenação de Pesquisa de Pós-graduação do IFMT - Campus Confresa.</w:t>
      </w:r>
    </w:p>
    <w:p w:rsidR="00BA1E51" w:rsidRPr="003E5EE5" w:rsidRDefault="00BA1E51" w:rsidP="00BA1E51">
      <w:pPr>
        <w:shd w:val="clear" w:color="auto" w:fill="FFFFFF"/>
        <w:spacing w:before="240" w:after="240"/>
        <w:ind w:firstLine="708"/>
        <w:jc w:val="both"/>
        <w:rPr>
          <w:color w:val="111111"/>
          <w:lang w:eastAsia="pt-BR"/>
        </w:rPr>
      </w:pPr>
      <w:r w:rsidRPr="003E5EE5">
        <w:rPr>
          <w:color w:val="111111"/>
          <w:lang w:eastAsia="pt-BR"/>
        </w:rPr>
        <w:t>A Revista Prática Docente (RPD) do IFMT-Confresa possui periodicidade semestral e aceita Artigo Científico e Relato de Experiência inéditos nos campos que sustentam os pilares da Educação nos seguintes eixos: Ciências humanas e suas tecnologias; Ciências da natureza e suas tecnologias; Linguagens, códigos e suas tecnologias e Matemática e suas tecnologias, que não estejam sendo apresentados simultaneamente em outro periódico. Ao enviar seu trabalho para a Revista Prática Docente (RPD), o(s) autor(es) cede(m) automaticamente seus direitos autorais para eventual publicação do artigo.</w:t>
      </w:r>
      <w:del w:id="7" w:author="Avaliador" w:date="2016-10-09T19:26:00Z">
        <w:r w:rsidRPr="003E5EE5" w:rsidDel="00A2251A">
          <w:rPr>
            <w:color w:val="111111"/>
            <w:lang w:eastAsia="pt-BR"/>
          </w:rPr>
          <w:delText xml:space="preserve"> A revista publicará somente 12 propostas por edição.</w:delText>
        </w:r>
      </w:del>
    </w:p>
    <w:p w:rsidR="00BA1E51" w:rsidRPr="003E5EE5" w:rsidRDefault="00BA1E51" w:rsidP="00BA1E51">
      <w:pPr>
        <w:shd w:val="clear" w:color="auto" w:fill="FFFFFF"/>
        <w:spacing w:before="240" w:after="240"/>
        <w:ind w:firstLine="708"/>
        <w:jc w:val="both"/>
        <w:rPr>
          <w:color w:val="111111"/>
          <w:lang w:eastAsia="pt-BR"/>
        </w:rPr>
      </w:pPr>
      <w:r w:rsidRPr="003E5EE5">
        <w:rPr>
          <w:color w:val="111111"/>
          <w:lang w:eastAsia="pt-BR"/>
        </w:rPr>
        <w:t xml:space="preserve">A Revista Prática Docente (RPD) opera com submissão de trabalhos </w:t>
      </w:r>
      <w:ins w:id="8" w:author="Avaliador" w:date="2016-10-09T19:25:00Z">
        <w:r w:rsidR="00A2251A">
          <w:rPr>
            <w:color w:val="111111"/>
            <w:lang w:eastAsia="pt-BR"/>
          </w:rPr>
          <w:t xml:space="preserve">pela plataforma Open Journal System (OJS) </w:t>
        </w:r>
      </w:ins>
      <w:del w:id="9" w:author="Avaliador" w:date="2016-10-09T19:26:00Z">
        <w:r w:rsidRPr="003E5EE5" w:rsidDel="00A2251A">
          <w:rPr>
            <w:color w:val="111111"/>
            <w:lang w:eastAsia="pt-BR"/>
          </w:rPr>
          <w:delText>enviados para o endereço eletrônico (</w:delText>
        </w:r>
        <w:r w:rsidDel="00A2251A">
          <w:fldChar w:fldCharType="begin"/>
        </w:r>
        <w:r w:rsidDel="00A2251A">
          <w:delInstrText xml:space="preserve"> HYPERLINK "mailto:revistapraticadocente@cfs.ifmt.edu.br" </w:delInstrText>
        </w:r>
        <w:r w:rsidDel="00A2251A">
          <w:fldChar w:fldCharType="separate"/>
        </w:r>
        <w:r w:rsidRPr="003E5EE5" w:rsidDel="00A2251A">
          <w:rPr>
            <w:color w:val="004400"/>
            <w:u w:val="single"/>
            <w:lang w:eastAsia="pt-BR"/>
          </w:rPr>
          <w:delText>revistapraticadocente@cfs.ifmt.edu.br</w:delText>
        </w:r>
        <w:r w:rsidDel="00A2251A">
          <w:rPr>
            <w:color w:val="004400"/>
            <w:u w:val="single"/>
            <w:lang w:eastAsia="pt-BR"/>
          </w:rPr>
          <w:fldChar w:fldCharType="end"/>
        </w:r>
        <w:r w:rsidRPr="003E5EE5" w:rsidDel="00A2251A">
          <w:rPr>
            <w:color w:val="111111"/>
            <w:lang w:eastAsia="pt-BR"/>
          </w:rPr>
          <w:delText xml:space="preserve">) </w:delText>
        </w:r>
      </w:del>
      <w:r w:rsidRPr="003E5EE5">
        <w:rPr>
          <w:color w:val="111111"/>
          <w:lang w:eastAsia="pt-BR"/>
        </w:rPr>
        <w:t>com link disponível na página da Revista Prática Docente-RPD (</w:t>
      </w:r>
      <w:del w:id="10" w:author="Avaliador" w:date="2016-10-09T19:26:00Z">
        <w:r w:rsidDel="00A2251A">
          <w:fldChar w:fldCharType="begin"/>
        </w:r>
        <w:r w:rsidDel="00A2251A">
          <w:delInstrText xml:space="preserve"> HYPERLINK "http://revistarpd.cfs.ifmt.edu.br/" </w:delInstrText>
        </w:r>
        <w:r w:rsidDel="00A2251A">
          <w:fldChar w:fldCharType="separate"/>
        </w:r>
        <w:r w:rsidRPr="003E5EE5" w:rsidDel="00A2251A">
          <w:rPr>
            <w:color w:val="004400"/>
            <w:u w:val="single"/>
            <w:lang w:eastAsia="pt-BR"/>
          </w:rPr>
          <w:delText>revistarpd.cfs.ifmt.edu.br</w:delText>
        </w:r>
        <w:r w:rsidDel="00A2251A">
          <w:rPr>
            <w:color w:val="004400"/>
            <w:u w:val="single"/>
            <w:lang w:eastAsia="pt-BR"/>
          </w:rPr>
          <w:fldChar w:fldCharType="end"/>
        </w:r>
      </w:del>
      <w:ins w:id="11" w:author="Avaliador" w:date="2016-10-09T19:26:00Z">
        <w:r w:rsidR="00A2251A">
          <w:fldChar w:fldCharType="begin"/>
        </w:r>
        <w:r w:rsidR="00A2251A">
          <w:instrText xml:space="preserve"> HYPERLINK "http://revistarpd.cfs.ifmt.edu.br/" </w:instrText>
        </w:r>
        <w:r w:rsidR="00A2251A">
          <w:fldChar w:fldCharType="separate"/>
        </w:r>
        <w:r w:rsidR="00A2251A">
          <w:rPr>
            <w:color w:val="004400"/>
            <w:u w:val="single"/>
            <w:lang w:eastAsia="pt-BR"/>
          </w:rPr>
          <w:t>periodicos</w:t>
        </w:r>
        <w:r w:rsidR="00A2251A" w:rsidRPr="003E5EE5">
          <w:rPr>
            <w:color w:val="004400"/>
            <w:u w:val="single"/>
            <w:lang w:eastAsia="pt-BR"/>
          </w:rPr>
          <w:t>.cfs.ifmt.edu.br</w:t>
        </w:r>
        <w:r w:rsidR="00A2251A">
          <w:rPr>
            <w:color w:val="004400"/>
            <w:u w:val="single"/>
            <w:lang w:eastAsia="pt-BR"/>
          </w:rPr>
          <w:fldChar w:fldCharType="end"/>
        </w:r>
      </w:ins>
      <w:r w:rsidRPr="003E5EE5">
        <w:rPr>
          <w:color w:val="111111"/>
          <w:lang w:eastAsia="pt-BR"/>
        </w:rPr>
        <w:t>) e do Instituto Federal do Mato Grosso-IFMT-Confresa (</w:t>
      </w:r>
      <w:hyperlink r:id="rId9" w:history="1">
        <w:r w:rsidRPr="003E5EE5">
          <w:rPr>
            <w:color w:val="004400"/>
            <w:u w:val="single"/>
            <w:lang w:eastAsia="pt-BR"/>
          </w:rPr>
          <w:t>cfs.ifmt.edu.br</w:t>
        </w:r>
      </w:hyperlink>
      <w:r w:rsidRPr="003E5EE5">
        <w:rPr>
          <w:color w:val="111111"/>
          <w:lang w:eastAsia="pt-BR"/>
        </w:rPr>
        <w:t>).</w:t>
      </w:r>
    </w:p>
    <w:p w:rsidR="00BA1E51" w:rsidRPr="003E5EE5" w:rsidDel="00A2251A" w:rsidRDefault="00BA1E51" w:rsidP="00A2251A">
      <w:pPr>
        <w:shd w:val="clear" w:color="auto" w:fill="FFFFFF"/>
        <w:jc w:val="center"/>
        <w:rPr>
          <w:del w:id="12" w:author="Avaliador" w:date="2016-10-09T19:24:00Z"/>
          <w:color w:val="111111"/>
          <w:lang w:eastAsia="pt-BR"/>
        </w:rPr>
        <w:pPrChange w:id="13" w:author="Avaliador" w:date="2016-10-09T19:26:00Z">
          <w:pPr>
            <w:shd w:val="clear" w:color="auto" w:fill="FFFFFF"/>
            <w:jc w:val="both"/>
          </w:pPr>
        </w:pPrChange>
      </w:pPr>
    </w:p>
    <w:p w:rsidR="00BA1E51" w:rsidRPr="003E5EE5" w:rsidRDefault="00BA1E51" w:rsidP="00A2251A">
      <w:pPr>
        <w:shd w:val="clear" w:color="auto" w:fill="FFFFFF"/>
        <w:jc w:val="center"/>
        <w:rPr>
          <w:color w:val="111111"/>
          <w:lang w:eastAsia="pt-BR"/>
        </w:rPr>
        <w:pPrChange w:id="14" w:author="Avaliador" w:date="2016-10-09T19:26:00Z">
          <w:pPr>
            <w:shd w:val="clear" w:color="auto" w:fill="FFFFFF"/>
            <w:spacing w:before="240" w:after="240"/>
            <w:jc w:val="center"/>
          </w:pPr>
        </w:pPrChange>
      </w:pPr>
      <w:r w:rsidRPr="003E5EE5">
        <w:rPr>
          <w:b/>
          <w:bCs/>
          <w:color w:val="111111"/>
          <w:lang w:eastAsia="pt-BR"/>
        </w:rPr>
        <w:t>NORMAS PARA APRESENTAÇÃO DE TEXTOS</w:t>
      </w:r>
    </w:p>
    <w:p w:rsidR="00BA1E51" w:rsidRDefault="00BA1E51" w:rsidP="00BA1E51">
      <w:pPr>
        <w:shd w:val="clear" w:color="auto" w:fill="FFFFFF"/>
        <w:spacing w:before="240" w:after="240"/>
        <w:ind w:firstLine="708"/>
        <w:jc w:val="both"/>
        <w:rPr>
          <w:color w:val="111111"/>
          <w:lang w:eastAsia="pt-BR"/>
        </w:rPr>
      </w:pPr>
      <w:r w:rsidRPr="003E5EE5">
        <w:rPr>
          <w:color w:val="111111"/>
          <w:lang w:eastAsia="pt-BR"/>
        </w:rPr>
        <w:t>Os textos devem ser enviados através do endereço eletrônico disponível no site da revista, onde são explicados todos os passos para submissão dos artigos.</w:t>
      </w:r>
    </w:p>
    <w:p w:rsidR="00BA1E51" w:rsidRPr="003E5EE5" w:rsidDel="00A2251A" w:rsidRDefault="00BA1E51" w:rsidP="00BA1E51">
      <w:pPr>
        <w:shd w:val="clear" w:color="auto" w:fill="FFFFFF"/>
        <w:spacing w:before="240" w:after="240"/>
        <w:ind w:firstLine="708"/>
        <w:jc w:val="both"/>
        <w:rPr>
          <w:del w:id="15" w:author="Avaliador" w:date="2016-10-09T19:24:00Z"/>
          <w:color w:val="111111"/>
          <w:lang w:eastAsia="pt-BR"/>
        </w:rPr>
      </w:pPr>
    </w:p>
    <w:p w:rsidR="00BA1E51" w:rsidRPr="003E5EE5" w:rsidRDefault="00BA1E51" w:rsidP="00BA1E51">
      <w:pPr>
        <w:shd w:val="clear" w:color="auto" w:fill="FFFFFF"/>
        <w:spacing w:before="240" w:after="240"/>
        <w:jc w:val="both"/>
        <w:rPr>
          <w:color w:val="111111"/>
          <w:lang w:eastAsia="pt-BR"/>
        </w:rPr>
      </w:pPr>
      <w:r w:rsidRPr="003E5EE5">
        <w:rPr>
          <w:b/>
          <w:bCs/>
          <w:color w:val="111111"/>
          <w:lang w:eastAsia="pt-BR"/>
        </w:rPr>
        <w:t>Formatação</w:t>
      </w:r>
    </w:p>
    <w:p w:rsidR="00BA1E51" w:rsidRPr="003E5EE5" w:rsidRDefault="00A2251A" w:rsidP="00BA1E51">
      <w:pPr>
        <w:shd w:val="clear" w:color="auto" w:fill="FFFFFF"/>
        <w:spacing w:before="240" w:after="240"/>
        <w:jc w:val="both"/>
        <w:rPr>
          <w:color w:val="111111"/>
          <w:lang w:eastAsia="pt-BR"/>
        </w:rPr>
      </w:pPr>
      <w:ins w:id="16" w:author="Avaliador" w:date="2016-10-09T19:22:00Z">
        <w:r w:rsidRPr="00A2251A">
          <w:rPr>
            <w:color w:val="111111"/>
            <w:lang w:eastAsia="pt-BR"/>
          </w:rPr>
          <w:t>Todos os trabalhos devem ser digitados em editores de texto como o Microsoft Office, ou programa compatível (o arquivo deve ser salvo com a extensão ".doc" ou “.docx”), fonte Times New Roman, tamanho 12 (com exceção das citações diretas com mais de três linhas e das notas de rodapé que são tamanho 10), espaço 1,5 entre linhas. Parágrafos sem espaçamento antes ou depois e recuo de 1,25 cm (exceto resumo e para citações diretas com mais de três linhas que são espaços simples). As páginas devem ser configuradas no formato A4, com numeração na margem inferior direita, com 3 cm nas margens superior e esquerda e 2 cm nas margens inferior e direita. A Revista Prática Docente irá disponibilizar um modelo em seu site para melhor orientação para submeter os trabalhos.</w:t>
        </w:r>
      </w:ins>
      <w:del w:id="17" w:author="Avaliador" w:date="2016-10-09T19:22:00Z">
        <w:r w:rsidR="00BA1E51" w:rsidRPr="003E5EE5" w:rsidDel="00A2251A">
          <w:rPr>
            <w:color w:val="111111"/>
            <w:lang w:eastAsia="pt-BR"/>
          </w:rPr>
          <w:delText>Todos os trabalhos devem ser digitados em editores de texto como o </w:delText>
        </w:r>
        <w:r w:rsidR="00BA1E51" w:rsidRPr="003E5EE5" w:rsidDel="00A2251A">
          <w:rPr>
            <w:i/>
            <w:iCs/>
            <w:color w:val="111111"/>
            <w:lang w:eastAsia="pt-BR"/>
          </w:rPr>
          <w:delText>Microsoft Office, </w:delText>
        </w:r>
        <w:r w:rsidR="00BA1E51" w:rsidRPr="003E5EE5" w:rsidDel="00A2251A">
          <w:rPr>
            <w:color w:val="111111"/>
            <w:lang w:eastAsia="pt-BR"/>
          </w:rPr>
          <w:delText>ou programa compatível (o arquivo deve ser salvo com a extensão ".doc" ou “.docx”), fonte</w:delText>
        </w:r>
        <w:r w:rsidR="00BA1E51" w:rsidRPr="003E5EE5" w:rsidDel="00A2251A">
          <w:rPr>
            <w:i/>
            <w:iCs/>
            <w:color w:val="111111"/>
            <w:lang w:eastAsia="pt-BR"/>
          </w:rPr>
          <w:delText>Times New Roman, </w:delText>
        </w:r>
        <w:r w:rsidR="00BA1E51" w:rsidRPr="003E5EE5" w:rsidDel="00A2251A">
          <w:rPr>
            <w:color w:val="111111"/>
            <w:lang w:eastAsia="pt-BR"/>
          </w:rPr>
          <w:delText xml:space="preserve">tamanho 12 (com exceção das citações diretas com mais de três linhas e das notas de rodapé que são tamanho </w:delText>
        </w:r>
        <w:r w:rsidR="00BA1E51" w:rsidRPr="003E5EE5" w:rsidDel="00A2251A">
          <w:rPr>
            <w:color w:val="111111"/>
            <w:lang w:eastAsia="pt-BR"/>
          </w:rPr>
          <w:lastRenderedPageBreak/>
          <w:delText>10), espaço 1,5 entre linhas. Parágrafos sem espaçamento antes ou depois e recuo de 1,25 cm (exceto resumo e para citações diretas com mais de três linhas que são espaços simples). As páginas devem ser configuradas no formato A4, com numeração na margem inferior direita, com 3 cm nas margens superior e esquerda e 2 cm nas margens inferior e direita. A Revista Prática Docente irá disponibilizar um modelo em seu site para melhor orientação para submeter os trabalhos.</w:delText>
        </w:r>
      </w:del>
    </w:p>
    <w:p w:rsidR="00BA1E51" w:rsidRPr="003E5EE5" w:rsidDel="00A2251A" w:rsidRDefault="00BA1E51" w:rsidP="00BA1E51">
      <w:pPr>
        <w:shd w:val="clear" w:color="auto" w:fill="FFFFFF"/>
        <w:spacing w:before="240" w:after="240"/>
        <w:jc w:val="both"/>
        <w:rPr>
          <w:del w:id="18" w:author="Avaliador" w:date="2016-10-09T19:24:00Z"/>
          <w:color w:val="111111"/>
          <w:lang w:eastAsia="pt-BR"/>
        </w:rPr>
      </w:pPr>
      <w:del w:id="19" w:author="Avaliador" w:date="2016-10-09T19:24:00Z">
        <w:r w:rsidRPr="003E5EE5" w:rsidDel="00A2251A">
          <w:rPr>
            <w:color w:val="111111"/>
            <w:lang w:eastAsia="pt-BR"/>
          </w:rPr>
          <w:delText> </w:delText>
        </w:r>
      </w:del>
    </w:p>
    <w:p w:rsidR="00BA1E51" w:rsidRPr="003E5EE5" w:rsidRDefault="00BA1E51" w:rsidP="00BA1E51">
      <w:pPr>
        <w:shd w:val="clear" w:color="auto" w:fill="FFFFFF"/>
        <w:spacing w:before="240" w:after="240"/>
        <w:jc w:val="both"/>
        <w:rPr>
          <w:color w:val="111111"/>
          <w:lang w:eastAsia="pt-BR"/>
        </w:rPr>
      </w:pPr>
      <w:r w:rsidRPr="003E5EE5">
        <w:rPr>
          <w:b/>
          <w:bCs/>
          <w:color w:val="111111"/>
          <w:lang w:eastAsia="pt-BR"/>
        </w:rPr>
        <w:t>Dimensão</w:t>
      </w:r>
    </w:p>
    <w:p w:rsidR="00BA1E51" w:rsidRPr="003E5EE5" w:rsidRDefault="00A2251A" w:rsidP="00BA1E51">
      <w:pPr>
        <w:shd w:val="clear" w:color="auto" w:fill="FFFFFF"/>
        <w:spacing w:before="240" w:after="240"/>
        <w:jc w:val="both"/>
        <w:rPr>
          <w:color w:val="111111"/>
          <w:lang w:eastAsia="pt-BR"/>
        </w:rPr>
      </w:pPr>
      <w:ins w:id="20" w:author="Avaliador" w:date="2016-10-09T19:21:00Z">
        <w:r w:rsidRPr="00A2251A">
          <w:rPr>
            <w:color w:val="111111"/>
            <w:lang w:eastAsia="pt-BR"/>
          </w:rPr>
          <w:t>Os Artigos Científicos e Relatos de Experiência deverão ter de 8 a 15 laudas, incluindo título e resumo, palavras-chaves e referências. Quando mais de 15 laudas, deverá ser justificado em "Comentários ao editor" para apreciação.</w:t>
        </w:r>
      </w:ins>
      <w:del w:id="21" w:author="Avaliador" w:date="2016-10-09T19:21:00Z">
        <w:r w:rsidR="00BA1E51" w:rsidRPr="003E5EE5" w:rsidDel="00A2251A">
          <w:rPr>
            <w:color w:val="111111"/>
            <w:lang w:eastAsia="pt-BR"/>
          </w:rPr>
          <w:delText>Os Artigos Científicos e Relatos de Experiência deverão ter de 8 a 20 laudas, incluindo título e resumo (resumo com no máximo 10 linhas), palavras-chaves (de 3 a 5 palavras) separadas por ponto e vírgula (;), e referências.</w:delText>
        </w:r>
      </w:del>
    </w:p>
    <w:p w:rsidR="00BA1E51" w:rsidRPr="003E5EE5" w:rsidRDefault="00BA1E51" w:rsidP="00BA1E51">
      <w:pPr>
        <w:shd w:val="clear" w:color="auto" w:fill="FFFFFF"/>
        <w:spacing w:before="240" w:after="240"/>
        <w:jc w:val="both"/>
        <w:rPr>
          <w:color w:val="111111"/>
          <w:lang w:eastAsia="pt-BR"/>
        </w:rPr>
      </w:pPr>
      <w:r w:rsidRPr="003E5EE5">
        <w:rPr>
          <w:b/>
          <w:bCs/>
          <w:color w:val="111111"/>
          <w:lang w:eastAsia="pt-BR"/>
        </w:rPr>
        <w:t>Organização</w:t>
      </w:r>
    </w:p>
    <w:p w:rsidR="00BA1E51" w:rsidRPr="003E5EE5" w:rsidRDefault="00BA1E51" w:rsidP="00BA1E51">
      <w:pPr>
        <w:shd w:val="clear" w:color="auto" w:fill="FFFFFF"/>
        <w:spacing w:before="240" w:after="240"/>
        <w:jc w:val="both"/>
        <w:rPr>
          <w:color w:val="111111"/>
          <w:lang w:eastAsia="pt-BR"/>
        </w:rPr>
      </w:pPr>
      <w:r w:rsidRPr="003E5EE5">
        <w:rPr>
          <w:color w:val="111111"/>
          <w:lang w:eastAsia="pt-BR"/>
        </w:rPr>
        <w:t>A organização dos trabalhos deve obedecer à seguinte sequência:</w:t>
      </w:r>
    </w:p>
    <w:p w:rsidR="00BA1E51" w:rsidRPr="003E5EE5" w:rsidRDefault="00BA1E51" w:rsidP="00BA1E51">
      <w:pPr>
        <w:numPr>
          <w:ilvl w:val="0"/>
          <w:numId w:val="3"/>
        </w:numPr>
        <w:shd w:val="clear" w:color="auto" w:fill="FFFFFF"/>
        <w:suppressAutoHyphens w:val="0"/>
        <w:spacing w:before="100" w:beforeAutospacing="1" w:after="100" w:afterAutospacing="1"/>
        <w:ind w:left="0"/>
        <w:jc w:val="both"/>
        <w:rPr>
          <w:color w:val="111111"/>
          <w:lang w:eastAsia="pt-BR"/>
        </w:rPr>
      </w:pPr>
      <w:r w:rsidRPr="003E5EE5">
        <w:rPr>
          <w:color w:val="111111"/>
          <w:lang w:eastAsia="pt-BR"/>
        </w:rPr>
        <w:t>TÍTULO (14 pts, centralizado, negrito, em caixa alta);</w:t>
      </w:r>
    </w:p>
    <w:p w:rsidR="00BA1E51" w:rsidRPr="003E5EE5" w:rsidRDefault="00BA1E51" w:rsidP="00BA1E51">
      <w:pPr>
        <w:numPr>
          <w:ilvl w:val="0"/>
          <w:numId w:val="3"/>
        </w:numPr>
        <w:shd w:val="clear" w:color="auto" w:fill="FFFFFF"/>
        <w:suppressAutoHyphens w:val="0"/>
        <w:spacing w:before="100" w:beforeAutospacing="1" w:after="100" w:afterAutospacing="1"/>
        <w:ind w:left="0"/>
        <w:jc w:val="both"/>
        <w:rPr>
          <w:color w:val="111111"/>
          <w:lang w:eastAsia="pt-BR"/>
        </w:rPr>
      </w:pPr>
      <w:r w:rsidRPr="003E5EE5">
        <w:rPr>
          <w:color w:val="111111"/>
          <w:lang w:eastAsia="pt-BR"/>
        </w:rPr>
        <w:t>TÍTULO EM INGLÊS (12 pts, centralizado, negrito, em caixa alta);</w:t>
      </w:r>
    </w:p>
    <w:p w:rsidR="00BA1E51" w:rsidRPr="003E5EE5" w:rsidRDefault="00BA1E51" w:rsidP="00BA1E51">
      <w:pPr>
        <w:numPr>
          <w:ilvl w:val="0"/>
          <w:numId w:val="3"/>
        </w:numPr>
        <w:shd w:val="clear" w:color="auto" w:fill="FFFFFF"/>
        <w:suppressAutoHyphens w:val="0"/>
        <w:spacing w:before="100" w:beforeAutospacing="1" w:after="100" w:afterAutospacing="1"/>
        <w:ind w:left="0"/>
        <w:jc w:val="both"/>
        <w:rPr>
          <w:color w:val="111111"/>
          <w:lang w:eastAsia="pt-BR"/>
        </w:rPr>
      </w:pPr>
      <w:r w:rsidRPr="003E5EE5">
        <w:rPr>
          <w:color w:val="111111"/>
          <w:lang w:eastAsia="pt-BR"/>
        </w:rPr>
        <w:t>AUTORES* (alinhado à direita, 10 pts, informações como instituição, endereço eletrônico, titulação devem estar como nota de rodapé, separadamente de cada autor)</w:t>
      </w:r>
      <w:r w:rsidRPr="003E5EE5">
        <w:rPr>
          <w:i/>
          <w:iCs/>
          <w:color w:val="111111"/>
          <w:lang w:eastAsia="pt-BR"/>
        </w:rPr>
        <w:t>;</w:t>
      </w:r>
    </w:p>
    <w:p w:rsidR="00BA1E51" w:rsidRPr="003E5EE5" w:rsidRDefault="00BA1E51" w:rsidP="00BA1E51">
      <w:pPr>
        <w:numPr>
          <w:ilvl w:val="0"/>
          <w:numId w:val="3"/>
        </w:numPr>
        <w:shd w:val="clear" w:color="auto" w:fill="FFFFFF"/>
        <w:suppressAutoHyphens w:val="0"/>
        <w:spacing w:before="100" w:beforeAutospacing="1" w:after="100" w:afterAutospacing="1"/>
        <w:ind w:left="0"/>
        <w:jc w:val="both"/>
        <w:rPr>
          <w:color w:val="111111"/>
          <w:lang w:eastAsia="pt-BR"/>
        </w:rPr>
      </w:pPr>
      <w:r w:rsidRPr="003E5EE5">
        <w:rPr>
          <w:color w:val="111111"/>
          <w:lang w:eastAsia="pt-BR"/>
        </w:rPr>
        <w:t>RESUMO (12 pts, título negrito, justificado, texto com no máximo 10 linhas e espaçamento simples) NBR 6028;</w:t>
      </w:r>
    </w:p>
    <w:p w:rsidR="00BA1E51" w:rsidRPr="003E5EE5" w:rsidRDefault="00BA1E51" w:rsidP="00BA1E51">
      <w:pPr>
        <w:numPr>
          <w:ilvl w:val="0"/>
          <w:numId w:val="3"/>
        </w:numPr>
        <w:shd w:val="clear" w:color="auto" w:fill="FFFFFF"/>
        <w:suppressAutoHyphens w:val="0"/>
        <w:spacing w:before="100" w:beforeAutospacing="1" w:after="100" w:afterAutospacing="1"/>
        <w:ind w:left="0"/>
        <w:jc w:val="both"/>
        <w:rPr>
          <w:color w:val="111111"/>
          <w:lang w:eastAsia="pt-BR"/>
        </w:rPr>
      </w:pPr>
      <w:r w:rsidRPr="003E5EE5">
        <w:rPr>
          <w:color w:val="111111"/>
          <w:lang w:eastAsia="pt-BR"/>
        </w:rPr>
        <w:t>PALAVRAS-CHAVE (de 3 a 5 palavras, uma linha abaixo do resumo e separadas por ponto e vírgula (;) e finalizada por ponto final (.));</w:t>
      </w:r>
    </w:p>
    <w:p w:rsidR="00BA1E51" w:rsidRPr="003E5EE5" w:rsidRDefault="00BA1E51" w:rsidP="00BA1E51">
      <w:pPr>
        <w:numPr>
          <w:ilvl w:val="0"/>
          <w:numId w:val="3"/>
        </w:numPr>
        <w:shd w:val="clear" w:color="auto" w:fill="FFFFFF"/>
        <w:suppressAutoHyphens w:val="0"/>
        <w:spacing w:before="100" w:beforeAutospacing="1" w:after="100" w:afterAutospacing="1"/>
        <w:ind w:left="0"/>
        <w:jc w:val="both"/>
        <w:rPr>
          <w:color w:val="111111"/>
          <w:lang w:eastAsia="pt-BR"/>
        </w:rPr>
      </w:pPr>
      <w:r w:rsidRPr="003E5EE5">
        <w:rPr>
          <w:color w:val="111111"/>
          <w:lang w:eastAsia="pt-BR"/>
        </w:rPr>
        <w:t>ABSTRACT (título negrito, justificado);</w:t>
      </w:r>
    </w:p>
    <w:p w:rsidR="00BA1E51" w:rsidRPr="003E5EE5" w:rsidRDefault="00BA1E51" w:rsidP="00BA1E51">
      <w:pPr>
        <w:numPr>
          <w:ilvl w:val="0"/>
          <w:numId w:val="3"/>
        </w:numPr>
        <w:shd w:val="clear" w:color="auto" w:fill="FFFFFF"/>
        <w:suppressAutoHyphens w:val="0"/>
        <w:spacing w:before="100" w:beforeAutospacing="1" w:after="100" w:afterAutospacing="1"/>
        <w:ind w:left="0"/>
        <w:jc w:val="both"/>
        <w:rPr>
          <w:color w:val="111111"/>
          <w:lang w:eastAsia="pt-BR"/>
        </w:rPr>
      </w:pPr>
      <w:r w:rsidRPr="003E5EE5">
        <w:rPr>
          <w:color w:val="111111"/>
          <w:lang w:eastAsia="pt-BR"/>
        </w:rPr>
        <w:t>KEYWORDS;</w:t>
      </w:r>
    </w:p>
    <w:p w:rsidR="00BA1E51" w:rsidRPr="003E5EE5" w:rsidRDefault="00BA1E51" w:rsidP="00BA1E51">
      <w:pPr>
        <w:numPr>
          <w:ilvl w:val="0"/>
          <w:numId w:val="3"/>
        </w:numPr>
        <w:shd w:val="clear" w:color="auto" w:fill="FFFFFF"/>
        <w:suppressAutoHyphens w:val="0"/>
        <w:spacing w:before="100" w:beforeAutospacing="1" w:after="100" w:afterAutospacing="1"/>
        <w:ind w:left="0"/>
        <w:jc w:val="both"/>
        <w:rPr>
          <w:color w:val="111111"/>
          <w:lang w:eastAsia="pt-BR"/>
        </w:rPr>
      </w:pPr>
      <w:r w:rsidRPr="003E5EE5">
        <w:rPr>
          <w:color w:val="111111"/>
          <w:lang w:eastAsia="pt-BR"/>
        </w:rPr>
        <w:t>TEXTO (o título de cada seção deve ser numerado, somente primeira letra maiúscula, em negrito e justificado, o título de cada subseção deve ser em itálico e justificado, todo o texto deve ser formatado em fonte Times New Roman de 12 pts e espaço de 1,5 pts entre linha, o texto será constituído de introdução, desenvolvimento e conclusão);</w:t>
      </w:r>
    </w:p>
    <w:p w:rsidR="00BA1E51" w:rsidRPr="003E5EE5" w:rsidRDefault="00BA1E51" w:rsidP="00BA1E51">
      <w:pPr>
        <w:numPr>
          <w:ilvl w:val="0"/>
          <w:numId w:val="3"/>
        </w:numPr>
        <w:shd w:val="clear" w:color="auto" w:fill="FFFFFF"/>
        <w:suppressAutoHyphens w:val="0"/>
        <w:spacing w:before="100" w:beforeAutospacing="1" w:after="100" w:afterAutospacing="1"/>
        <w:ind w:left="0"/>
        <w:jc w:val="both"/>
        <w:rPr>
          <w:color w:val="111111"/>
          <w:lang w:eastAsia="pt-BR"/>
        </w:rPr>
      </w:pPr>
      <w:r w:rsidRPr="003E5EE5">
        <w:rPr>
          <w:color w:val="111111"/>
          <w:lang w:eastAsia="pt-BR"/>
        </w:rPr>
        <w:t>FIGURAS, QUADROS, TABELAS E OUTROS (deve estar centralizado, com legenda acima da figura e a fonte abaixo, ambos centralizados e com tamanho 10 pts, com um espaço de 6 pts acima da legenda e 12 pts abaixo da fonte, sem espaço entre legenda, item e fonte) NBR 14724 e IBGE - Normas de apresentação tabular 1993;</w:t>
      </w:r>
    </w:p>
    <w:p w:rsidR="00BA1E51" w:rsidRPr="003E5EE5" w:rsidRDefault="00BA1E51" w:rsidP="00BA1E51">
      <w:pPr>
        <w:numPr>
          <w:ilvl w:val="0"/>
          <w:numId w:val="3"/>
        </w:numPr>
        <w:shd w:val="clear" w:color="auto" w:fill="FFFFFF"/>
        <w:suppressAutoHyphens w:val="0"/>
        <w:spacing w:before="100" w:beforeAutospacing="1" w:after="100" w:afterAutospacing="1"/>
        <w:ind w:left="0"/>
        <w:jc w:val="both"/>
        <w:rPr>
          <w:color w:val="111111"/>
          <w:lang w:eastAsia="pt-BR"/>
        </w:rPr>
      </w:pPr>
      <w:r w:rsidRPr="003E5EE5">
        <w:rPr>
          <w:color w:val="111111"/>
          <w:lang w:eastAsia="pt-BR"/>
        </w:rPr>
        <w:lastRenderedPageBreak/>
        <w:t>CITAÇÕES (as citações diretas devem conter a página do texto que está sendo citado) NBR 10520;</w:t>
      </w:r>
    </w:p>
    <w:p w:rsidR="00BA1E51" w:rsidRPr="003E5EE5" w:rsidRDefault="00BA1E51" w:rsidP="00BA1E51">
      <w:pPr>
        <w:numPr>
          <w:ilvl w:val="0"/>
          <w:numId w:val="3"/>
        </w:numPr>
        <w:shd w:val="clear" w:color="auto" w:fill="FFFFFF"/>
        <w:suppressAutoHyphens w:val="0"/>
        <w:spacing w:before="100" w:beforeAutospacing="1" w:after="100" w:afterAutospacing="1"/>
        <w:ind w:left="0"/>
        <w:jc w:val="both"/>
        <w:rPr>
          <w:color w:val="111111"/>
          <w:lang w:eastAsia="pt-BR"/>
        </w:rPr>
      </w:pPr>
      <w:r w:rsidRPr="003E5EE5">
        <w:rPr>
          <w:color w:val="111111"/>
          <w:lang w:eastAsia="pt-BR"/>
        </w:rPr>
        <w:t>REFERÊNCIAS (apenas trabalhos citados no texto) NBR 6023.</w:t>
      </w:r>
    </w:p>
    <w:p w:rsidR="00BA1E51" w:rsidRPr="003E5EE5" w:rsidRDefault="00BA1E51" w:rsidP="00BA1E51">
      <w:pPr>
        <w:shd w:val="clear" w:color="auto" w:fill="FFFFFF"/>
        <w:spacing w:before="240" w:after="240"/>
        <w:jc w:val="both"/>
        <w:rPr>
          <w:color w:val="111111"/>
          <w:lang w:eastAsia="pt-BR"/>
        </w:rPr>
      </w:pPr>
      <w:r w:rsidRPr="003E5EE5">
        <w:rPr>
          <w:i/>
          <w:iCs/>
          <w:color w:val="111111"/>
          <w:lang w:eastAsia="pt-BR"/>
        </w:rPr>
        <w:t>*Quando da submissão da versão para avaliação não pode conter os nomes ou qualquer outro tipo de identificação dos autores</w:t>
      </w:r>
    </w:p>
    <w:p w:rsidR="00BA1E51" w:rsidRDefault="00BA1E51" w:rsidP="00BA1E51">
      <w:pPr>
        <w:shd w:val="clear" w:color="auto" w:fill="FFFFFF"/>
        <w:spacing w:after="60" w:line="21" w:lineRule="atLeast"/>
        <w:jc w:val="both"/>
        <w:rPr>
          <w:color w:val="111111"/>
          <w:lang w:eastAsia="pt-BR"/>
        </w:rPr>
      </w:pPr>
    </w:p>
    <w:p w:rsidR="00BA1E51" w:rsidDel="00A2251A" w:rsidRDefault="00BA1E51" w:rsidP="00BA1E51">
      <w:pPr>
        <w:shd w:val="clear" w:color="auto" w:fill="FFFFFF"/>
        <w:spacing w:after="60" w:line="21" w:lineRule="atLeast"/>
        <w:jc w:val="both"/>
        <w:rPr>
          <w:del w:id="22" w:author="Avaliador" w:date="2016-10-09T19:27:00Z"/>
          <w:color w:val="111111"/>
          <w:lang w:eastAsia="pt-BR"/>
        </w:rPr>
      </w:pPr>
    </w:p>
    <w:p w:rsidR="00BA1E51" w:rsidDel="00A2251A" w:rsidRDefault="00BA1E51" w:rsidP="00BA1E51">
      <w:pPr>
        <w:shd w:val="clear" w:color="auto" w:fill="FFFFFF"/>
        <w:spacing w:after="60" w:line="21" w:lineRule="atLeast"/>
        <w:jc w:val="both"/>
        <w:rPr>
          <w:del w:id="23" w:author="Avaliador" w:date="2016-10-09T19:27:00Z"/>
          <w:color w:val="111111"/>
          <w:lang w:eastAsia="pt-BR"/>
        </w:rPr>
      </w:pPr>
    </w:p>
    <w:p w:rsidR="00BA1E51" w:rsidDel="00A2251A" w:rsidRDefault="00BA1E51" w:rsidP="00BA1E51">
      <w:pPr>
        <w:shd w:val="clear" w:color="auto" w:fill="FFFFFF"/>
        <w:spacing w:after="60" w:line="21" w:lineRule="atLeast"/>
        <w:jc w:val="both"/>
        <w:rPr>
          <w:del w:id="24" w:author="Avaliador" w:date="2016-10-09T19:27:00Z"/>
          <w:color w:val="111111"/>
          <w:lang w:eastAsia="pt-BR"/>
        </w:rPr>
      </w:pPr>
    </w:p>
    <w:p w:rsidR="00BA1E51" w:rsidRPr="003E5EE5" w:rsidDel="00A2251A" w:rsidRDefault="00BA1E51" w:rsidP="00BA1E51">
      <w:pPr>
        <w:shd w:val="clear" w:color="auto" w:fill="FFFFFF"/>
        <w:spacing w:after="60" w:line="21" w:lineRule="atLeast"/>
        <w:jc w:val="both"/>
        <w:rPr>
          <w:del w:id="25" w:author="Avaliador" w:date="2016-10-09T19:27:00Z"/>
          <w:color w:val="111111"/>
          <w:lang w:eastAsia="pt-BR"/>
        </w:rPr>
      </w:pPr>
    </w:p>
    <w:p w:rsidR="00BA1E51" w:rsidRPr="00BA1E51" w:rsidRDefault="00BA1E51" w:rsidP="00BA1E51">
      <w:pPr>
        <w:shd w:val="clear" w:color="auto" w:fill="FFFFFF"/>
        <w:spacing w:after="60"/>
        <w:ind w:right="240"/>
        <w:jc w:val="center"/>
        <w:outlineLvl w:val="2"/>
        <w:rPr>
          <w:b/>
          <w:caps/>
          <w:color w:val="111111"/>
          <w:lang w:eastAsia="pt-BR"/>
        </w:rPr>
      </w:pPr>
      <w:r w:rsidRPr="00BA1E51">
        <w:rPr>
          <w:b/>
          <w:caps/>
          <w:color w:val="111111"/>
          <w:lang w:eastAsia="pt-BR"/>
        </w:rPr>
        <w:t>DECLARAÇÃO DE DIREITO AUTORAL</w:t>
      </w:r>
    </w:p>
    <w:p w:rsidR="00BA1E51" w:rsidRPr="003E5EE5" w:rsidRDefault="00BA1E51" w:rsidP="00BA1E51">
      <w:pPr>
        <w:shd w:val="clear" w:color="auto" w:fill="FFFFFF"/>
        <w:spacing w:before="240" w:after="240"/>
        <w:jc w:val="both"/>
        <w:rPr>
          <w:color w:val="111111"/>
          <w:lang w:eastAsia="pt-BR"/>
        </w:rPr>
      </w:pPr>
      <w:r w:rsidRPr="003E5EE5">
        <w:rPr>
          <w:color w:val="111111"/>
          <w:lang w:eastAsia="pt-BR"/>
        </w:rPr>
        <w:t>Autores que publicam nesta revista concordam com os seguintes termos:</w:t>
      </w:r>
    </w:p>
    <w:p w:rsidR="00BA1E51" w:rsidRPr="00BA1E51" w:rsidRDefault="00BA1E51" w:rsidP="00BA1E51">
      <w:pPr>
        <w:numPr>
          <w:ilvl w:val="0"/>
          <w:numId w:val="4"/>
        </w:numPr>
        <w:shd w:val="clear" w:color="auto" w:fill="FFFFFF"/>
        <w:suppressAutoHyphens w:val="0"/>
        <w:spacing w:before="100" w:beforeAutospacing="1" w:after="100" w:afterAutospacing="1"/>
        <w:jc w:val="both"/>
        <w:rPr>
          <w:color w:val="111111"/>
          <w:lang w:eastAsia="pt-BR"/>
        </w:rPr>
      </w:pPr>
      <w:r w:rsidRPr="003E5EE5">
        <w:rPr>
          <w:color w:val="111111"/>
          <w:lang w:eastAsia="pt-BR"/>
        </w:rPr>
        <w:t>Autores mantém os direitos autorais e concedem à revista o direito de primeira publicação, com o trabalho simultaneamente licenciado sob a </w:t>
      </w:r>
      <w:hyperlink r:id="rId10" w:tgtFrame="_new" w:history="1">
        <w:r w:rsidRPr="003E5EE5">
          <w:rPr>
            <w:color w:val="004400"/>
            <w:u w:val="single"/>
            <w:lang w:eastAsia="pt-BR"/>
          </w:rPr>
          <w:t>Licença Creative Commons Attribution</w:t>
        </w:r>
      </w:hyperlink>
      <w:r w:rsidRPr="003E5EE5">
        <w:rPr>
          <w:color w:val="111111"/>
          <w:lang w:eastAsia="pt-BR"/>
        </w:rPr>
        <w:t> que permite o compartilhamento do trabalho com reconhecimento da autoria e publicação inicial nesta revista.</w:t>
      </w:r>
    </w:p>
    <w:p w:rsidR="00BA1E51" w:rsidRPr="00BA1E51" w:rsidRDefault="00BA1E51" w:rsidP="00BA1E51">
      <w:pPr>
        <w:numPr>
          <w:ilvl w:val="0"/>
          <w:numId w:val="5"/>
        </w:numPr>
        <w:shd w:val="clear" w:color="auto" w:fill="FFFFFF"/>
        <w:suppressAutoHyphens w:val="0"/>
        <w:spacing w:before="100" w:beforeAutospacing="1" w:after="100" w:afterAutospacing="1"/>
        <w:jc w:val="both"/>
        <w:rPr>
          <w:color w:val="111111"/>
          <w:lang w:eastAsia="pt-BR"/>
        </w:rPr>
      </w:pPr>
      <w:r w:rsidRPr="003E5EE5">
        <w:rPr>
          <w:color w:val="111111"/>
          <w:lang w:eastAsia="pt-BR"/>
        </w:rPr>
        <w:t>Autores têm autorização para assumir contratos adicionais separadamente, para distribuição não-exclusiva da versão do trabalho publicada nesta revista (ex.: publicar em repositório institucional ou como capítulo de livro), com reconhecimento de autoria e publicação inicial nesta revista.</w:t>
      </w:r>
      <w:r w:rsidRPr="00BA1E51">
        <w:rPr>
          <w:color w:val="111111"/>
          <w:lang w:eastAsia="pt-BR"/>
        </w:rPr>
        <w:t> </w:t>
      </w:r>
    </w:p>
    <w:p w:rsidR="00BA1E51" w:rsidRPr="003E5EE5" w:rsidRDefault="00BA1E51" w:rsidP="00BA1E51">
      <w:pPr>
        <w:numPr>
          <w:ilvl w:val="0"/>
          <w:numId w:val="6"/>
        </w:numPr>
        <w:shd w:val="clear" w:color="auto" w:fill="FFFFFF"/>
        <w:suppressAutoHyphens w:val="0"/>
        <w:spacing w:before="100" w:beforeAutospacing="1" w:after="100" w:afterAutospacing="1"/>
        <w:jc w:val="both"/>
        <w:rPr>
          <w:color w:val="111111"/>
          <w:lang w:eastAsia="pt-BR"/>
        </w:rPr>
      </w:pPr>
      <w:r w:rsidRPr="003E5EE5">
        <w:rPr>
          <w:color w:val="111111"/>
          <w:lang w:eastAsia="pt-BR"/>
        </w:rPr>
        <w:t>Autores têm permissão e são estimulados a publicar e distribuir seu trabalho online (ex.: em repositórios institucionais ou na sua página pessoal) a qualquer ponto antes ou durante o processo editorial, já que isso pode gerar alterações produtivas, bem como aumentar o impacto e a citação do trabalho publicado (Veja </w:t>
      </w:r>
      <w:hyperlink r:id="rId11" w:tgtFrame="_new" w:history="1">
        <w:r w:rsidRPr="003E5EE5">
          <w:rPr>
            <w:color w:val="004400"/>
            <w:u w:val="single"/>
            <w:lang w:eastAsia="pt-BR"/>
          </w:rPr>
          <w:t>O Efeito do Acesso Livre</w:t>
        </w:r>
      </w:hyperlink>
      <w:r w:rsidRPr="003E5EE5">
        <w:rPr>
          <w:color w:val="111111"/>
          <w:lang w:eastAsia="pt-BR"/>
        </w:rPr>
        <w:t>).</w:t>
      </w:r>
    </w:p>
    <w:p w:rsidR="00BA1E51" w:rsidRPr="003E5EE5" w:rsidRDefault="00BA1E51" w:rsidP="00BA1E51">
      <w:pPr>
        <w:shd w:val="clear" w:color="auto" w:fill="FFFFFF"/>
        <w:spacing w:after="60" w:line="21" w:lineRule="atLeast"/>
        <w:jc w:val="both"/>
        <w:rPr>
          <w:color w:val="111111"/>
          <w:lang w:eastAsia="pt-BR"/>
        </w:rPr>
      </w:pPr>
      <w:r w:rsidRPr="003E5EE5">
        <w:rPr>
          <w:color w:val="111111"/>
          <w:lang w:eastAsia="pt-BR"/>
        </w:rPr>
        <w:t> </w:t>
      </w:r>
    </w:p>
    <w:p w:rsidR="00BA1E51" w:rsidRPr="00BA1E51" w:rsidRDefault="00BA1E51" w:rsidP="00BA1E51">
      <w:pPr>
        <w:shd w:val="clear" w:color="auto" w:fill="FFFFFF"/>
        <w:spacing w:after="60"/>
        <w:ind w:right="240"/>
        <w:jc w:val="center"/>
        <w:outlineLvl w:val="2"/>
        <w:rPr>
          <w:b/>
          <w:caps/>
          <w:color w:val="111111"/>
          <w:lang w:eastAsia="pt-BR"/>
        </w:rPr>
      </w:pPr>
      <w:r w:rsidRPr="00BA1E51">
        <w:rPr>
          <w:b/>
          <w:caps/>
          <w:color w:val="111111"/>
          <w:lang w:eastAsia="pt-BR"/>
        </w:rPr>
        <w:t>POLÍTICA DE PRIVACIDADE</w:t>
      </w:r>
    </w:p>
    <w:p w:rsidR="00BA1E51" w:rsidRPr="003E5EE5" w:rsidRDefault="00BA1E51" w:rsidP="00BA1E51">
      <w:pPr>
        <w:shd w:val="clear" w:color="auto" w:fill="FFFFFF"/>
        <w:spacing w:before="240" w:after="240"/>
        <w:jc w:val="both"/>
        <w:rPr>
          <w:color w:val="111111"/>
          <w:lang w:eastAsia="pt-BR"/>
        </w:rPr>
      </w:pPr>
      <w:r w:rsidRPr="003E5EE5">
        <w:rPr>
          <w:color w:val="111111"/>
          <w:lang w:eastAsia="pt-BR"/>
        </w:rPr>
        <w:t>Os nomes e endereços informados nesta revista serão usados exclusivamente para os serviços prestados por esta publicação, não sendo disponibilizados para outras finalidades ou a terceiros.</w:t>
      </w:r>
    </w:p>
    <w:p w:rsidR="00BA1E51" w:rsidRPr="003E5EE5" w:rsidDel="00A2251A" w:rsidRDefault="00BA1E51" w:rsidP="00BA1E51">
      <w:pPr>
        <w:shd w:val="clear" w:color="auto" w:fill="FFFFFF"/>
        <w:spacing w:after="60" w:line="21" w:lineRule="atLeast"/>
        <w:jc w:val="both"/>
        <w:rPr>
          <w:del w:id="26" w:author="Avaliador" w:date="2016-10-09T19:27:00Z"/>
          <w:color w:val="111111"/>
          <w:lang w:eastAsia="pt-BR"/>
        </w:rPr>
      </w:pPr>
      <w:del w:id="27" w:author="Avaliador" w:date="2016-10-09T19:27:00Z">
        <w:r w:rsidRPr="003E5EE5" w:rsidDel="00A2251A">
          <w:rPr>
            <w:color w:val="111111"/>
            <w:lang w:eastAsia="pt-BR"/>
          </w:rPr>
          <w:delText> </w:delText>
        </w:r>
      </w:del>
    </w:p>
    <w:p w:rsidR="00BA1E51" w:rsidDel="00A2251A" w:rsidRDefault="00BA1E51" w:rsidP="00A2251A">
      <w:pPr>
        <w:shd w:val="clear" w:color="auto" w:fill="FFFFFF"/>
        <w:spacing w:after="60" w:line="21" w:lineRule="atLeast"/>
        <w:jc w:val="both"/>
        <w:rPr>
          <w:del w:id="28" w:author="Avaliador" w:date="2016-10-09T19:27:00Z"/>
        </w:rPr>
        <w:pPrChange w:id="29" w:author="Avaliador" w:date="2016-10-09T19:27:00Z">
          <w:pPr>
            <w:spacing w:line="360" w:lineRule="auto"/>
            <w:jc w:val="both"/>
          </w:pPr>
        </w:pPrChange>
      </w:pPr>
    </w:p>
    <w:p w:rsidR="00873D59" w:rsidDel="00A2251A" w:rsidRDefault="00873D59" w:rsidP="00056956">
      <w:pPr>
        <w:spacing w:line="360" w:lineRule="auto"/>
        <w:jc w:val="both"/>
        <w:rPr>
          <w:del w:id="30" w:author="Avaliador" w:date="2016-10-09T19:27:00Z"/>
        </w:rPr>
      </w:pPr>
    </w:p>
    <w:p w:rsidR="00873D59" w:rsidDel="00A2251A" w:rsidRDefault="00873D59" w:rsidP="00056956">
      <w:pPr>
        <w:spacing w:line="360" w:lineRule="auto"/>
        <w:jc w:val="both"/>
        <w:rPr>
          <w:del w:id="31" w:author="Avaliador" w:date="2016-10-09T19:27:00Z"/>
        </w:rPr>
      </w:pPr>
    </w:p>
    <w:p w:rsidR="00873D59" w:rsidDel="00A2251A" w:rsidRDefault="00873D59" w:rsidP="00056956">
      <w:pPr>
        <w:spacing w:line="360" w:lineRule="auto"/>
        <w:jc w:val="both"/>
        <w:rPr>
          <w:del w:id="32" w:author="Avaliador" w:date="2016-10-09T19:27:00Z"/>
        </w:rPr>
      </w:pPr>
    </w:p>
    <w:p w:rsidR="00873D59" w:rsidDel="00A2251A" w:rsidRDefault="00873D59" w:rsidP="00056956">
      <w:pPr>
        <w:spacing w:line="360" w:lineRule="auto"/>
        <w:jc w:val="both"/>
        <w:rPr>
          <w:del w:id="33" w:author="Avaliador" w:date="2016-10-09T19:27:00Z"/>
        </w:rPr>
      </w:pPr>
    </w:p>
    <w:p w:rsidR="00873D59" w:rsidDel="00A2251A" w:rsidRDefault="00873D59" w:rsidP="00056956">
      <w:pPr>
        <w:spacing w:line="360" w:lineRule="auto"/>
        <w:jc w:val="both"/>
        <w:rPr>
          <w:del w:id="34" w:author="Avaliador" w:date="2016-10-09T19:27:00Z"/>
        </w:rPr>
      </w:pPr>
    </w:p>
    <w:p w:rsidR="00873D59" w:rsidDel="00A2251A" w:rsidRDefault="00873D59" w:rsidP="00056956">
      <w:pPr>
        <w:spacing w:line="360" w:lineRule="auto"/>
        <w:jc w:val="both"/>
        <w:rPr>
          <w:del w:id="35" w:author="Avaliador" w:date="2016-10-09T19:27:00Z"/>
        </w:rPr>
      </w:pPr>
    </w:p>
    <w:p w:rsidR="00873D59" w:rsidDel="00A2251A" w:rsidRDefault="00873D59" w:rsidP="00056956">
      <w:pPr>
        <w:spacing w:line="360" w:lineRule="auto"/>
        <w:jc w:val="both"/>
        <w:rPr>
          <w:del w:id="36" w:author="Avaliador" w:date="2016-10-09T19:27:00Z"/>
        </w:rPr>
      </w:pPr>
    </w:p>
    <w:p w:rsidR="00873D59" w:rsidDel="00A2251A" w:rsidRDefault="00873D59" w:rsidP="00056956">
      <w:pPr>
        <w:spacing w:line="360" w:lineRule="auto"/>
        <w:jc w:val="both"/>
        <w:rPr>
          <w:del w:id="37" w:author="Avaliador" w:date="2016-10-09T19:27:00Z"/>
        </w:rPr>
      </w:pPr>
    </w:p>
    <w:p w:rsidR="00873D59" w:rsidDel="00A2251A" w:rsidRDefault="00873D59" w:rsidP="00056956">
      <w:pPr>
        <w:spacing w:line="360" w:lineRule="auto"/>
        <w:jc w:val="both"/>
        <w:rPr>
          <w:del w:id="38" w:author="Avaliador" w:date="2016-10-09T19:27:00Z"/>
        </w:rPr>
      </w:pPr>
    </w:p>
    <w:p w:rsidR="00873D59" w:rsidDel="00A2251A" w:rsidRDefault="00873D59" w:rsidP="00056956">
      <w:pPr>
        <w:spacing w:line="360" w:lineRule="auto"/>
        <w:jc w:val="both"/>
        <w:rPr>
          <w:del w:id="39" w:author="Avaliador" w:date="2016-10-09T19:27:00Z"/>
        </w:rPr>
      </w:pPr>
    </w:p>
    <w:p w:rsidR="00873D59" w:rsidDel="00A2251A" w:rsidRDefault="00873D59" w:rsidP="00056956">
      <w:pPr>
        <w:spacing w:line="360" w:lineRule="auto"/>
        <w:jc w:val="both"/>
        <w:rPr>
          <w:del w:id="40" w:author="Avaliador" w:date="2016-10-09T19:27:00Z"/>
        </w:rPr>
      </w:pPr>
    </w:p>
    <w:p w:rsidR="00873D59" w:rsidDel="00A2251A" w:rsidRDefault="00873D59" w:rsidP="00056956">
      <w:pPr>
        <w:spacing w:line="360" w:lineRule="auto"/>
        <w:jc w:val="both"/>
        <w:rPr>
          <w:del w:id="41" w:author="Avaliador" w:date="2016-10-09T19:27:00Z"/>
        </w:rPr>
      </w:pPr>
    </w:p>
    <w:p w:rsidR="00873D59" w:rsidRDefault="00873D59" w:rsidP="00056956">
      <w:pPr>
        <w:spacing w:line="360" w:lineRule="auto"/>
        <w:jc w:val="both"/>
      </w:pPr>
    </w:p>
    <w:p w:rsidR="00873D59" w:rsidRPr="00873D59" w:rsidRDefault="00491C61" w:rsidP="00491C61">
      <w:pPr>
        <w:spacing w:line="360" w:lineRule="auto"/>
        <w:jc w:val="both"/>
        <w:rPr>
          <w:b/>
        </w:rPr>
      </w:pPr>
      <w:r>
        <w:br w:type="page"/>
      </w:r>
      <w:r w:rsidR="00873D59" w:rsidRPr="00873D59">
        <w:rPr>
          <w:b/>
        </w:rPr>
        <w:lastRenderedPageBreak/>
        <w:t>ANEXO 2 – ORIENTAÇÕES PARA A DEFESA</w:t>
      </w:r>
    </w:p>
    <w:p w:rsidR="00873D59" w:rsidRDefault="00873D59" w:rsidP="00056956">
      <w:pPr>
        <w:spacing w:line="360" w:lineRule="auto"/>
        <w:jc w:val="both"/>
      </w:pPr>
    </w:p>
    <w:p w:rsidR="00873D59" w:rsidRPr="00873D59" w:rsidRDefault="00873D59" w:rsidP="00873D59">
      <w:pPr>
        <w:jc w:val="center"/>
        <w:rPr>
          <w:b/>
        </w:rPr>
      </w:pPr>
      <w:r w:rsidRPr="004718EA">
        <w:rPr>
          <w:b/>
        </w:rPr>
        <w:t>Normas de apresentação</w:t>
      </w:r>
    </w:p>
    <w:p w:rsidR="00873D59" w:rsidRPr="004718EA" w:rsidRDefault="00873D59" w:rsidP="00873D59">
      <w:pPr>
        <w:pStyle w:val="PargrafodaLista"/>
        <w:numPr>
          <w:ilvl w:val="0"/>
          <w:numId w:val="7"/>
        </w:numPr>
        <w:rPr>
          <w:rFonts w:ascii="Times New Roman" w:hAnsi="Times New Roman"/>
          <w:sz w:val="24"/>
          <w:szCs w:val="24"/>
        </w:rPr>
      </w:pPr>
      <w:r w:rsidRPr="004718EA">
        <w:rPr>
          <w:rFonts w:ascii="Times New Roman" w:hAnsi="Times New Roman"/>
          <w:sz w:val="24"/>
          <w:szCs w:val="24"/>
        </w:rPr>
        <w:t>O TCC é um item obrigatório para a conclusão dos cursos de especialização (Educação do Campo e Ensino de Ciências);</w:t>
      </w:r>
    </w:p>
    <w:p w:rsidR="00873D59" w:rsidRPr="004718EA" w:rsidRDefault="00873D59" w:rsidP="00873D59">
      <w:pPr>
        <w:pStyle w:val="PargrafodaLista"/>
        <w:numPr>
          <w:ilvl w:val="0"/>
          <w:numId w:val="7"/>
        </w:numPr>
        <w:rPr>
          <w:rFonts w:ascii="Times New Roman" w:hAnsi="Times New Roman"/>
          <w:sz w:val="24"/>
          <w:szCs w:val="24"/>
        </w:rPr>
      </w:pPr>
      <w:r w:rsidRPr="004718EA">
        <w:rPr>
          <w:rFonts w:ascii="Times New Roman" w:hAnsi="Times New Roman"/>
          <w:sz w:val="24"/>
          <w:szCs w:val="24"/>
        </w:rPr>
        <w:t>Este será elaborado na área de formação, sob orientação de um professor da área;</w:t>
      </w:r>
    </w:p>
    <w:p w:rsidR="00873D59" w:rsidRPr="004718EA" w:rsidRDefault="00873D59" w:rsidP="00873D59">
      <w:pPr>
        <w:pStyle w:val="PargrafodaLista"/>
        <w:numPr>
          <w:ilvl w:val="0"/>
          <w:numId w:val="7"/>
        </w:numPr>
        <w:rPr>
          <w:rFonts w:ascii="Times New Roman" w:hAnsi="Times New Roman"/>
          <w:sz w:val="24"/>
          <w:szCs w:val="24"/>
        </w:rPr>
      </w:pPr>
      <w:r w:rsidRPr="004718EA">
        <w:rPr>
          <w:rFonts w:ascii="Times New Roman" w:hAnsi="Times New Roman"/>
          <w:sz w:val="24"/>
          <w:szCs w:val="24"/>
        </w:rPr>
        <w:t>Deve refletir o conhecimento adquirido durante a formação acadêmica e apresentar resultados de uma pesquisa;</w:t>
      </w:r>
    </w:p>
    <w:p w:rsidR="00873D59" w:rsidRPr="004718EA" w:rsidRDefault="00873D59" w:rsidP="00873D59">
      <w:pPr>
        <w:pStyle w:val="PargrafodaLista"/>
        <w:numPr>
          <w:ilvl w:val="0"/>
          <w:numId w:val="7"/>
        </w:numPr>
        <w:rPr>
          <w:rFonts w:ascii="Times New Roman" w:hAnsi="Times New Roman"/>
          <w:sz w:val="24"/>
          <w:szCs w:val="24"/>
        </w:rPr>
      </w:pPr>
      <w:r w:rsidRPr="004718EA">
        <w:rPr>
          <w:rFonts w:ascii="Times New Roman" w:hAnsi="Times New Roman"/>
          <w:sz w:val="24"/>
          <w:szCs w:val="24"/>
        </w:rPr>
        <w:t>Pode ser: artigo científico para publicação em periódico (ambos os cursos) ou capítulo de livro (Educação do Campo);</w:t>
      </w:r>
    </w:p>
    <w:p w:rsidR="00873D59" w:rsidRPr="004718EA" w:rsidRDefault="00873D59" w:rsidP="00873D59">
      <w:pPr>
        <w:pStyle w:val="PargrafodaLista"/>
        <w:numPr>
          <w:ilvl w:val="0"/>
          <w:numId w:val="7"/>
        </w:numPr>
        <w:rPr>
          <w:rFonts w:ascii="Times New Roman" w:hAnsi="Times New Roman"/>
          <w:sz w:val="24"/>
          <w:szCs w:val="24"/>
        </w:rPr>
      </w:pPr>
      <w:r w:rsidRPr="004718EA">
        <w:rPr>
          <w:rFonts w:ascii="Times New Roman" w:hAnsi="Times New Roman"/>
          <w:sz w:val="24"/>
          <w:szCs w:val="24"/>
        </w:rPr>
        <w:t>Ao final do curso, o acadêmico deverá apresentar o trabalho a uma banca composta por no mínimo 3 professores (incluindo o orientador) com domínio da área trabalhada.</w:t>
      </w:r>
    </w:p>
    <w:p w:rsidR="00873D59" w:rsidRPr="004718EA" w:rsidRDefault="00873D59" w:rsidP="00873D59">
      <w:pPr>
        <w:pStyle w:val="PargrafodaLista"/>
        <w:rPr>
          <w:rFonts w:ascii="Times New Roman" w:hAnsi="Times New Roman"/>
          <w:sz w:val="24"/>
          <w:szCs w:val="24"/>
        </w:rPr>
      </w:pPr>
    </w:p>
    <w:p w:rsidR="00873D59" w:rsidRPr="004718EA" w:rsidRDefault="00873D59" w:rsidP="00873D59">
      <w:pPr>
        <w:pStyle w:val="PargrafodaLista"/>
        <w:rPr>
          <w:rFonts w:ascii="Times New Roman" w:hAnsi="Times New Roman"/>
          <w:sz w:val="24"/>
          <w:szCs w:val="24"/>
        </w:rPr>
      </w:pPr>
    </w:p>
    <w:p w:rsidR="00873D59" w:rsidRPr="004718EA" w:rsidRDefault="00873D59" w:rsidP="00873D59">
      <w:pPr>
        <w:pStyle w:val="PargrafodaLista"/>
        <w:jc w:val="center"/>
        <w:rPr>
          <w:rFonts w:ascii="Times New Roman" w:hAnsi="Times New Roman"/>
          <w:b/>
          <w:sz w:val="24"/>
          <w:szCs w:val="24"/>
        </w:rPr>
      </w:pPr>
      <w:r w:rsidRPr="004718EA">
        <w:rPr>
          <w:rFonts w:ascii="Times New Roman" w:hAnsi="Times New Roman"/>
          <w:b/>
          <w:sz w:val="24"/>
          <w:szCs w:val="24"/>
        </w:rPr>
        <w:t>Solicitação de defesa</w:t>
      </w:r>
    </w:p>
    <w:p w:rsidR="00873D59" w:rsidRPr="004718EA" w:rsidRDefault="00873D59" w:rsidP="00873D59">
      <w:pPr>
        <w:pStyle w:val="PargrafodaLista"/>
        <w:numPr>
          <w:ilvl w:val="0"/>
          <w:numId w:val="7"/>
        </w:numPr>
        <w:rPr>
          <w:rFonts w:ascii="Times New Roman" w:hAnsi="Times New Roman"/>
          <w:sz w:val="24"/>
          <w:szCs w:val="24"/>
        </w:rPr>
      </w:pPr>
      <w:r w:rsidRPr="004718EA">
        <w:rPr>
          <w:rFonts w:ascii="Times New Roman" w:hAnsi="Times New Roman"/>
          <w:sz w:val="24"/>
          <w:szCs w:val="24"/>
        </w:rPr>
        <w:t>As defesas poderão ser solicitadas após o cumprimento e aprovação em todas as disciplinas do curso.</w:t>
      </w:r>
    </w:p>
    <w:p w:rsidR="00873D59" w:rsidRPr="004718EA" w:rsidRDefault="00873D59" w:rsidP="00873D59">
      <w:pPr>
        <w:pStyle w:val="PargrafodaLista"/>
        <w:numPr>
          <w:ilvl w:val="0"/>
          <w:numId w:val="7"/>
        </w:numPr>
        <w:rPr>
          <w:rFonts w:ascii="Times New Roman" w:hAnsi="Times New Roman"/>
          <w:sz w:val="24"/>
          <w:szCs w:val="24"/>
        </w:rPr>
      </w:pPr>
      <w:r w:rsidRPr="004718EA">
        <w:rPr>
          <w:rFonts w:ascii="Times New Roman" w:hAnsi="Times New Roman"/>
          <w:sz w:val="24"/>
          <w:szCs w:val="24"/>
        </w:rPr>
        <w:t>Cabe ao orientador encaminhar a solicitação de defesa para as coordenações de curso, com antecedência mínima de 10 dias;</w:t>
      </w:r>
    </w:p>
    <w:p w:rsidR="00873D59" w:rsidRPr="004718EA" w:rsidRDefault="00873D59" w:rsidP="00873D59">
      <w:pPr>
        <w:pStyle w:val="PargrafodaLista"/>
        <w:numPr>
          <w:ilvl w:val="0"/>
          <w:numId w:val="7"/>
        </w:numPr>
        <w:rPr>
          <w:rFonts w:ascii="Times New Roman" w:hAnsi="Times New Roman"/>
          <w:sz w:val="24"/>
          <w:szCs w:val="24"/>
        </w:rPr>
      </w:pPr>
      <w:r w:rsidRPr="004718EA">
        <w:rPr>
          <w:rFonts w:ascii="Times New Roman" w:hAnsi="Times New Roman"/>
          <w:sz w:val="24"/>
          <w:szCs w:val="24"/>
        </w:rPr>
        <w:t>Cabe ao orientador indicar e convidar os membros da banca examinadora;</w:t>
      </w:r>
    </w:p>
    <w:p w:rsidR="00873D59" w:rsidRPr="004718EA" w:rsidRDefault="00873D59" w:rsidP="00873D59">
      <w:pPr>
        <w:pStyle w:val="PargrafodaLista"/>
        <w:numPr>
          <w:ilvl w:val="0"/>
          <w:numId w:val="7"/>
        </w:numPr>
        <w:rPr>
          <w:rFonts w:ascii="Times New Roman" w:hAnsi="Times New Roman"/>
          <w:sz w:val="24"/>
          <w:szCs w:val="24"/>
        </w:rPr>
      </w:pPr>
      <w:r w:rsidRPr="004718EA">
        <w:rPr>
          <w:rFonts w:ascii="Times New Roman" w:hAnsi="Times New Roman"/>
          <w:sz w:val="24"/>
          <w:szCs w:val="24"/>
        </w:rPr>
        <w:t>A versão para apreciação da banca deve ser entregue impressa para cada membro da banca com antecedência mínima de 10 dias;</w:t>
      </w:r>
    </w:p>
    <w:p w:rsidR="00873D59" w:rsidRPr="004718EA" w:rsidRDefault="00873D59" w:rsidP="00873D59">
      <w:pPr>
        <w:pStyle w:val="PargrafodaLista"/>
        <w:numPr>
          <w:ilvl w:val="0"/>
          <w:numId w:val="7"/>
        </w:numPr>
        <w:rPr>
          <w:rFonts w:ascii="Times New Roman" w:hAnsi="Times New Roman"/>
          <w:sz w:val="24"/>
          <w:szCs w:val="24"/>
        </w:rPr>
      </w:pPr>
      <w:r w:rsidRPr="004718EA">
        <w:rPr>
          <w:rFonts w:ascii="Times New Roman" w:hAnsi="Times New Roman"/>
          <w:sz w:val="24"/>
          <w:szCs w:val="24"/>
        </w:rPr>
        <w:t>Se  o formato optado pelo acadêmico e orientador foi o de artigo, o mesmo deve seguir as normas (resumo, introdução, metodologia, resultados e discussão, conclusão e referências bibliográficas) da revista escolhida;</w:t>
      </w:r>
    </w:p>
    <w:p w:rsidR="00873D59" w:rsidRPr="004718EA" w:rsidRDefault="00873D59" w:rsidP="00873D59">
      <w:pPr>
        <w:pStyle w:val="PargrafodaLista"/>
        <w:numPr>
          <w:ilvl w:val="0"/>
          <w:numId w:val="7"/>
        </w:numPr>
        <w:rPr>
          <w:rFonts w:ascii="Times New Roman" w:hAnsi="Times New Roman"/>
          <w:sz w:val="24"/>
          <w:szCs w:val="24"/>
        </w:rPr>
      </w:pPr>
      <w:r w:rsidRPr="004718EA">
        <w:rPr>
          <w:rFonts w:ascii="Times New Roman" w:hAnsi="Times New Roman"/>
          <w:sz w:val="24"/>
          <w:szCs w:val="24"/>
        </w:rPr>
        <w:t>Caso a revista escolhida não seja a Revista Prática Docente (RPD), as normas deverão estar anexadas no final do trabalho;</w:t>
      </w:r>
    </w:p>
    <w:p w:rsidR="00873D59" w:rsidRPr="004718EA" w:rsidRDefault="00873D59" w:rsidP="00873D59">
      <w:pPr>
        <w:pStyle w:val="PargrafodaLista"/>
        <w:rPr>
          <w:rFonts w:ascii="Times New Roman" w:hAnsi="Times New Roman"/>
          <w:sz w:val="24"/>
          <w:szCs w:val="24"/>
        </w:rPr>
      </w:pPr>
    </w:p>
    <w:p w:rsidR="00873D59" w:rsidRPr="004718EA" w:rsidRDefault="00873D59" w:rsidP="00873D59">
      <w:pPr>
        <w:pStyle w:val="PargrafodaLista"/>
        <w:jc w:val="center"/>
        <w:rPr>
          <w:rFonts w:ascii="Times New Roman" w:hAnsi="Times New Roman"/>
          <w:b/>
          <w:sz w:val="24"/>
          <w:szCs w:val="24"/>
        </w:rPr>
      </w:pPr>
      <w:r w:rsidRPr="004718EA">
        <w:rPr>
          <w:rFonts w:ascii="Times New Roman" w:hAnsi="Times New Roman"/>
          <w:b/>
          <w:sz w:val="24"/>
          <w:szCs w:val="24"/>
        </w:rPr>
        <w:t>Apresentação</w:t>
      </w:r>
    </w:p>
    <w:p w:rsidR="00873D59" w:rsidRPr="004718EA" w:rsidRDefault="00873D59" w:rsidP="00873D59">
      <w:pPr>
        <w:pStyle w:val="PargrafodaLista"/>
        <w:numPr>
          <w:ilvl w:val="0"/>
          <w:numId w:val="7"/>
        </w:numPr>
        <w:rPr>
          <w:rFonts w:ascii="Times New Roman" w:hAnsi="Times New Roman"/>
          <w:sz w:val="24"/>
          <w:szCs w:val="24"/>
        </w:rPr>
      </w:pPr>
      <w:r w:rsidRPr="004718EA">
        <w:rPr>
          <w:rFonts w:ascii="Times New Roman" w:hAnsi="Times New Roman"/>
          <w:sz w:val="24"/>
          <w:szCs w:val="24"/>
        </w:rPr>
        <w:t>O IFMT sob responsabilidade do orientador fornecerá os recursos áudio visuais necessários à apresentação do trabalho;</w:t>
      </w:r>
    </w:p>
    <w:p w:rsidR="00873D59" w:rsidRPr="004718EA" w:rsidRDefault="00873D59" w:rsidP="00873D59">
      <w:pPr>
        <w:pStyle w:val="PargrafodaLista"/>
        <w:numPr>
          <w:ilvl w:val="0"/>
          <w:numId w:val="7"/>
        </w:numPr>
        <w:rPr>
          <w:rFonts w:ascii="Times New Roman" w:hAnsi="Times New Roman"/>
          <w:sz w:val="24"/>
          <w:szCs w:val="24"/>
        </w:rPr>
      </w:pPr>
      <w:r w:rsidRPr="004718EA">
        <w:rPr>
          <w:rFonts w:ascii="Times New Roman" w:hAnsi="Times New Roman"/>
          <w:sz w:val="24"/>
          <w:szCs w:val="24"/>
        </w:rPr>
        <w:t>O Acadêmico terá de 15 a 20 minutos para fazer sua apresentação;</w:t>
      </w:r>
    </w:p>
    <w:p w:rsidR="00873D59" w:rsidRPr="004718EA" w:rsidRDefault="00873D59" w:rsidP="00873D59">
      <w:pPr>
        <w:pStyle w:val="PargrafodaLista"/>
        <w:numPr>
          <w:ilvl w:val="0"/>
          <w:numId w:val="7"/>
        </w:numPr>
        <w:rPr>
          <w:rFonts w:ascii="Times New Roman" w:hAnsi="Times New Roman"/>
          <w:sz w:val="24"/>
          <w:szCs w:val="24"/>
        </w:rPr>
      </w:pPr>
      <w:r w:rsidRPr="004718EA">
        <w:rPr>
          <w:rFonts w:ascii="Times New Roman" w:hAnsi="Times New Roman"/>
          <w:sz w:val="24"/>
          <w:szCs w:val="24"/>
        </w:rPr>
        <w:t>Cada membro da banca após a apresentação fará a arguição ao discente;</w:t>
      </w:r>
    </w:p>
    <w:p w:rsidR="00873D59" w:rsidRPr="004718EA" w:rsidRDefault="00873D59" w:rsidP="00873D59">
      <w:pPr>
        <w:pStyle w:val="PargrafodaLista"/>
        <w:rPr>
          <w:rFonts w:ascii="Times New Roman" w:hAnsi="Times New Roman"/>
          <w:sz w:val="24"/>
          <w:szCs w:val="24"/>
        </w:rPr>
      </w:pPr>
    </w:p>
    <w:p w:rsidR="00873D59" w:rsidRPr="004718EA" w:rsidRDefault="00873D59" w:rsidP="00873D59">
      <w:pPr>
        <w:pStyle w:val="PargrafodaLista"/>
        <w:rPr>
          <w:rFonts w:ascii="Times New Roman" w:hAnsi="Times New Roman"/>
          <w:sz w:val="24"/>
          <w:szCs w:val="24"/>
        </w:rPr>
      </w:pPr>
    </w:p>
    <w:p w:rsidR="00873D59" w:rsidRPr="004718EA" w:rsidRDefault="00873D59" w:rsidP="00873D59">
      <w:pPr>
        <w:pStyle w:val="PargrafodaLista"/>
        <w:jc w:val="center"/>
        <w:rPr>
          <w:rFonts w:ascii="Times New Roman" w:hAnsi="Times New Roman"/>
          <w:b/>
          <w:sz w:val="24"/>
          <w:szCs w:val="24"/>
        </w:rPr>
      </w:pPr>
      <w:r w:rsidRPr="004718EA">
        <w:rPr>
          <w:rFonts w:ascii="Times New Roman" w:hAnsi="Times New Roman"/>
          <w:b/>
          <w:sz w:val="24"/>
          <w:szCs w:val="24"/>
        </w:rPr>
        <w:t>Após a apresentação</w:t>
      </w:r>
    </w:p>
    <w:p w:rsidR="00873D59" w:rsidRPr="004718EA" w:rsidRDefault="00873D59" w:rsidP="00873D59">
      <w:pPr>
        <w:pStyle w:val="PargrafodaLista"/>
        <w:numPr>
          <w:ilvl w:val="0"/>
          <w:numId w:val="7"/>
        </w:numPr>
        <w:rPr>
          <w:rFonts w:ascii="Times New Roman" w:hAnsi="Times New Roman"/>
          <w:sz w:val="24"/>
          <w:szCs w:val="24"/>
        </w:rPr>
      </w:pPr>
      <w:r w:rsidRPr="004718EA">
        <w:rPr>
          <w:rFonts w:ascii="Times New Roman" w:hAnsi="Times New Roman"/>
          <w:sz w:val="24"/>
          <w:szCs w:val="24"/>
        </w:rPr>
        <w:t>A versão final corrigida da TCC deverá ser entregue em até 20 dias;</w:t>
      </w:r>
    </w:p>
    <w:p w:rsidR="00873D59" w:rsidRPr="004718EA" w:rsidRDefault="00873D59" w:rsidP="00873D59">
      <w:pPr>
        <w:pStyle w:val="PargrafodaLista"/>
        <w:numPr>
          <w:ilvl w:val="0"/>
          <w:numId w:val="7"/>
        </w:numPr>
        <w:rPr>
          <w:rFonts w:ascii="Times New Roman" w:hAnsi="Times New Roman"/>
          <w:sz w:val="24"/>
          <w:szCs w:val="24"/>
        </w:rPr>
      </w:pPr>
      <w:r w:rsidRPr="004718EA">
        <w:rPr>
          <w:rFonts w:ascii="Times New Roman" w:hAnsi="Times New Roman"/>
          <w:sz w:val="24"/>
          <w:szCs w:val="24"/>
        </w:rPr>
        <w:t xml:space="preserve"> O acadêmico deve entregar a versão final em 5 vias: </w:t>
      </w:r>
    </w:p>
    <w:p w:rsidR="00873D59" w:rsidRPr="004718EA" w:rsidRDefault="00873D59" w:rsidP="00873D59">
      <w:pPr>
        <w:pStyle w:val="PargrafodaLista"/>
        <w:numPr>
          <w:ilvl w:val="0"/>
          <w:numId w:val="8"/>
        </w:numPr>
        <w:rPr>
          <w:rFonts w:ascii="Times New Roman" w:hAnsi="Times New Roman"/>
          <w:sz w:val="24"/>
          <w:szCs w:val="24"/>
        </w:rPr>
      </w:pPr>
      <w:r w:rsidRPr="004718EA">
        <w:rPr>
          <w:rFonts w:ascii="Times New Roman" w:hAnsi="Times New Roman"/>
          <w:sz w:val="24"/>
          <w:szCs w:val="24"/>
        </w:rPr>
        <w:t>1cópia impressa encadernada em capa dura verde, assinada por todos os membros da banca;</w:t>
      </w:r>
    </w:p>
    <w:p w:rsidR="00873D59" w:rsidRPr="004718EA" w:rsidRDefault="00873D59" w:rsidP="00873D59">
      <w:pPr>
        <w:pStyle w:val="PargrafodaLista"/>
        <w:numPr>
          <w:ilvl w:val="0"/>
          <w:numId w:val="8"/>
        </w:numPr>
        <w:rPr>
          <w:rFonts w:ascii="Times New Roman" w:hAnsi="Times New Roman"/>
          <w:sz w:val="24"/>
          <w:szCs w:val="24"/>
        </w:rPr>
      </w:pPr>
      <w:r w:rsidRPr="004718EA">
        <w:rPr>
          <w:rFonts w:ascii="Times New Roman" w:hAnsi="Times New Roman"/>
          <w:sz w:val="24"/>
          <w:szCs w:val="24"/>
        </w:rPr>
        <w:t>4 cópias digitais, salvo em CD, formato PDF</w:t>
      </w:r>
    </w:p>
    <w:p w:rsidR="00873D59" w:rsidRPr="00056956" w:rsidRDefault="00873D59" w:rsidP="00056956">
      <w:pPr>
        <w:spacing w:line="360" w:lineRule="auto"/>
        <w:jc w:val="both"/>
      </w:pPr>
    </w:p>
    <w:sectPr w:rsidR="00873D59" w:rsidRPr="00056956" w:rsidSect="00056956">
      <w:pgSz w:w="11906" w:h="16838"/>
      <w:pgMar w:top="1701" w:right="1134" w:bottom="1134" w:left="1701"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BFF" w:rsidRDefault="00F36BFF">
      <w:r>
        <w:separator/>
      </w:r>
    </w:p>
  </w:endnote>
  <w:endnote w:type="continuationSeparator" w:id="0">
    <w:p w:rsidR="00F36BFF" w:rsidRDefault="00F3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enguiat Frisky">
    <w:altName w:val="Arial Unicode MS"/>
    <w:charset w:val="80"/>
    <w:family w:val="script"/>
    <w:pitch w:val="variable"/>
  </w:font>
  <w:font w:name="Lohit Hindi">
    <w:altName w:val="MS Gothic"/>
    <w:charset w:val="80"/>
    <w:family w:val="auto"/>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BFF" w:rsidRDefault="00F36BFF">
      <w:r>
        <w:separator/>
      </w:r>
    </w:p>
  </w:footnote>
  <w:footnote w:type="continuationSeparator" w:id="0">
    <w:p w:rsidR="00F36BFF" w:rsidRDefault="00F36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510" w:hanging="510"/>
      </w:pPr>
      <w:rPr>
        <w:rFonts w:ascii="Times New Roman" w:hAnsi="Times New Roman" w:cs="Times New Roman"/>
        <w:b/>
        <w:i w:val="0"/>
        <w:sz w:val="24"/>
      </w:rPr>
    </w:lvl>
    <w:lvl w:ilvl="1">
      <w:start w:val="1"/>
      <w:numFmt w:val="none"/>
      <w:suff w:val="nothing"/>
      <w:lvlText w:val=""/>
      <w:lvlJc w:val="left"/>
      <w:pPr>
        <w:tabs>
          <w:tab w:val="num" w:pos="0"/>
        </w:tabs>
        <w:ind w:left="0" w:firstLine="0"/>
      </w:pPr>
      <w:rPr>
        <w:rFonts w:ascii="Times New Roman" w:hAnsi="Times New Roman" w:cs="Times New Roman"/>
        <w:b/>
        <w:i w:val="0"/>
        <w:sz w:val="24"/>
      </w:rPr>
    </w:lvl>
    <w:lvl w:ilvl="2">
      <w:start w:val="1"/>
      <w:numFmt w:val="decimal"/>
      <w:suff w:val="space"/>
      <w:lvlText w:val="%3"/>
      <w:lvlJc w:val="left"/>
      <w:pPr>
        <w:tabs>
          <w:tab w:val="num" w:pos="0"/>
        </w:tabs>
        <w:ind w:left="720" w:hanging="720"/>
      </w:pPr>
    </w:lvl>
    <w:lvl w:ilvl="3">
      <w:start w:val="1"/>
      <w:numFmt w:val="decimal"/>
      <w:suff w:val="space"/>
      <w:lvlText w:val="%3.%4"/>
      <w:lvlJc w:val="left"/>
      <w:pPr>
        <w:tabs>
          <w:tab w:val="num" w:pos="0"/>
        </w:tabs>
        <w:ind w:left="864" w:hanging="864"/>
      </w:pPr>
      <w:rPr>
        <w:rFonts w:ascii="Times New Roman" w:hAnsi="Times New Roman" w:cs="Times New Roman"/>
        <w:b w:val="0"/>
        <w:i w:val="0"/>
        <w:sz w:val="24"/>
      </w:rPr>
    </w:lvl>
    <w:lvl w:ilvl="4">
      <w:start w:val="1"/>
      <w:numFmt w:val="decimal"/>
      <w:lvlText w:val="%3.%4.%5"/>
      <w:lvlJc w:val="left"/>
      <w:pPr>
        <w:tabs>
          <w:tab w:val="num" w:pos="1008"/>
        </w:tabs>
        <w:ind w:left="1008" w:hanging="1008"/>
      </w:pPr>
    </w:lvl>
    <w:lvl w:ilvl="5">
      <w:start w:val="1"/>
      <w:numFmt w:val="decimal"/>
      <w:lvlText w:val="%3.%4.%5.%6"/>
      <w:lvlJc w:val="left"/>
      <w:pPr>
        <w:tabs>
          <w:tab w:val="num" w:pos="1152"/>
        </w:tabs>
        <w:ind w:left="1152" w:hanging="1152"/>
      </w:pPr>
    </w:lvl>
    <w:lvl w:ilvl="6">
      <w:start w:val="1"/>
      <w:numFmt w:val="decimal"/>
      <w:lvlText w:val="%3.%4.%5.%6.%7"/>
      <w:lvlJc w:val="left"/>
      <w:pPr>
        <w:tabs>
          <w:tab w:val="num" w:pos="1296"/>
        </w:tabs>
        <w:ind w:left="1296" w:hanging="1296"/>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584"/>
        </w:tabs>
        <w:ind w:left="1584" w:hanging="1584"/>
      </w:pPr>
    </w:lvl>
  </w:abstractNum>
  <w:abstractNum w:abstractNumId="1">
    <w:nsid w:val="00000002"/>
    <w:multiLevelType w:val="multilevel"/>
    <w:tmpl w:val="00000002"/>
    <w:name w:val="WW8Num2"/>
    <w:lvl w:ilvl="0">
      <w:start w:val="1"/>
      <w:numFmt w:val="decimal"/>
      <w:suff w:val="space"/>
      <w:lvlText w:val="%1"/>
      <w:lvlJc w:val="left"/>
      <w:pPr>
        <w:tabs>
          <w:tab w:val="num" w:pos="0"/>
        </w:tabs>
        <w:ind w:left="510" w:hanging="510"/>
      </w:pPr>
      <w:rPr>
        <w:rFonts w:ascii="Symbol" w:hAnsi="Symbol" w:cs="Symbol"/>
      </w:rPr>
    </w:lvl>
    <w:lvl w:ilvl="1">
      <w:start w:val="1"/>
      <w:numFmt w:val="decimal"/>
      <w:suff w:val="space"/>
      <w:lvlText w:val="%1.%2"/>
      <w:lvlJc w:val="left"/>
      <w:pPr>
        <w:tabs>
          <w:tab w:val="num" w:pos="0"/>
        </w:tabs>
        <w:ind w:left="1474" w:hanging="964"/>
      </w:pPr>
      <w:rPr>
        <w:rFonts w:ascii="Times New Roman" w:hAnsi="Times New Roman" w:cs="Times New Roman"/>
        <w:b w:val="0"/>
        <w:i w:val="0"/>
        <w:sz w:val="24"/>
      </w:r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rPr>
        <w:rFonts w:ascii="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C9A3014"/>
    <w:multiLevelType w:val="multilevel"/>
    <w:tmpl w:val="554A9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6C2800"/>
    <w:multiLevelType w:val="hybridMultilevel"/>
    <w:tmpl w:val="42B22C88"/>
    <w:lvl w:ilvl="0" w:tplc="0416000B">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4">
    <w:nsid w:val="45022271"/>
    <w:multiLevelType w:val="multilevel"/>
    <w:tmpl w:val="F9CE12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B17ABA"/>
    <w:multiLevelType w:val="multilevel"/>
    <w:tmpl w:val="22628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2F6AF9"/>
    <w:multiLevelType w:val="hybridMultilevel"/>
    <w:tmpl w:val="090EA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8B50001"/>
    <w:multiLevelType w:val="multilevel"/>
    <w:tmpl w:val="A356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2"/>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E8"/>
    <w:rsid w:val="00056956"/>
    <w:rsid w:val="001F3EF1"/>
    <w:rsid w:val="00317D01"/>
    <w:rsid w:val="00334D08"/>
    <w:rsid w:val="003C3212"/>
    <w:rsid w:val="00464F40"/>
    <w:rsid w:val="00484EAE"/>
    <w:rsid w:val="00491C61"/>
    <w:rsid w:val="00516BE8"/>
    <w:rsid w:val="00554D30"/>
    <w:rsid w:val="006A240C"/>
    <w:rsid w:val="007F19F7"/>
    <w:rsid w:val="00873D59"/>
    <w:rsid w:val="00890E62"/>
    <w:rsid w:val="009012EC"/>
    <w:rsid w:val="00910E3F"/>
    <w:rsid w:val="00A2251A"/>
    <w:rsid w:val="00B86AEF"/>
    <w:rsid w:val="00BA1E51"/>
    <w:rsid w:val="00C315E4"/>
    <w:rsid w:val="00CE023B"/>
    <w:rsid w:val="00DD3F6A"/>
    <w:rsid w:val="00DF79CD"/>
    <w:rsid w:val="00E20F51"/>
    <w:rsid w:val="00E8334A"/>
    <w:rsid w:val="00F36BFF"/>
    <w:rsid w:val="00F63A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6241FBD-0DF2-493F-8C57-1E25D78A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spacing w:before="240" w:after="60"/>
      <w:jc w:val="center"/>
      <w:outlineLvl w:val="0"/>
    </w:pPr>
    <w:rPr>
      <w:rFonts w:cs="Arial"/>
      <w:b/>
      <w:bCs/>
      <w:kern w:val="1"/>
      <w:sz w:val="28"/>
      <w:szCs w:val="32"/>
    </w:rPr>
  </w:style>
  <w:style w:type="paragraph" w:styleId="Ttulo2">
    <w:name w:val="heading 2"/>
    <w:basedOn w:val="Normal"/>
    <w:next w:val="Normal"/>
    <w:qFormat/>
    <w:pPr>
      <w:numPr>
        <w:ilvl w:val="1"/>
        <w:numId w:val="1"/>
      </w:numPr>
      <w:spacing w:line="360" w:lineRule="auto"/>
      <w:outlineLvl w:val="1"/>
    </w:pPr>
    <w:rPr>
      <w:rFonts w:cs="Arial"/>
      <w:b/>
      <w:bCs/>
    </w:rPr>
  </w:style>
  <w:style w:type="paragraph" w:styleId="Ttulo3">
    <w:name w:val="heading 3"/>
    <w:basedOn w:val="Normal"/>
    <w:next w:val="Normal"/>
    <w:qFormat/>
    <w:pPr>
      <w:keepNext/>
      <w:numPr>
        <w:numId w:val="2"/>
      </w:numPr>
      <w:spacing w:line="360" w:lineRule="auto"/>
      <w:jc w:val="both"/>
      <w:outlineLvl w:val="2"/>
    </w:pPr>
    <w:rPr>
      <w:rFonts w:ascii="Arial" w:hAnsi="Arial" w:cs="Arial"/>
      <w:bCs/>
      <w:sz w:val="28"/>
      <w:szCs w:val="20"/>
    </w:rPr>
  </w:style>
  <w:style w:type="paragraph" w:styleId="Ttulo4">
    <w:name w:val="heading 4"/>
    <w:basedOn w:val="Normal"/>
    <w:next w:val="Normal"/>
    <w:qFormat/>
    <w:pPr>
      <w:keepNext/>
      <w:numPr>
        <w:numId w:val="2"/>
      </w:numPr>
      <w:spacing w:line="360" w:lineRule="auto"/>
      <w:ind w:left="0" w:firstLine="0"/>
      <w:jc w:val="center"/>
      <w:outlineLvl w:val="3"/>
    </w:pPr>
    <w:rPr>
      <w:b/>
      <w:bCs/>
      <w:caps/>
      <w:sz w:val="28"/>
      <w:u w:val="single"/>
    </w:rPr>
  </w:style>
  <w:style w:type="paragraph" w:styleId="Ttulo5">
    <w:name w:val="heading 5"/>
    <w:basedOn w:val="Normal"/>
    <w:next w:val="Normal"/>
    <w:qFormat/>
    <w:pPr>
      <w:keepNext/>
      <w:numPr>
        <w:numId w:val="2"/>
      </w:numPr>
      <w:spacing w:line="360" w:lineRule="auto"/>
      <w:ind w:left="0" w:firstLine="0"/>
      <w:jc w:val="center"/>
      <w:outlineLvl w:val="4"/>
    </w:pPr>
    <w:rPr>
      <w:szCs w:val="20"/>
    </w:rPr>
  </w:style>
  <w:style w:type="paragraph" w:styleId="Ttulo6">
    <w:name w:val="heading 6"/>
    <w:basedOn w:val="Normal"/>
    <w:next w:val="Normal"/>
    <w:qFormat/>
    <w:pPr>
      <w:keepNext/>
      <w:numPr>
        <w:numId w:val="2"/>
      </w:numPr>
      <w:ind w:left="0" w:firstLine="0"/>
      <w:jc w:val="center"/>
      <w:outlineLvl w:val="5"/>
    </w:pPr>
    <w:rPr>
      <w:rFonts w:ascii="Benguiat Frisky" w:hAnsi="Benguiat Frisky" w:cs="Benguiat Frisky"/>
      <w:b/>
      <w:sz w:val="32"/>
      <w:szCs w:val="20"/>
    </w:rPr>
  </w:style>
  <w:style w:type="paragraph" w:styleId="Ttulo7">
    <w:name w:val="heading 7"/>
    <w:basedOn w:val="Normal"/>
    <w:next w:val="Normal"/>
    <w:qFormat/>
    <w:pPr>
      <w:keepNext/>
      <w:numPr>
        <w:numId w:val="2"/>
      </w:numPr>
      <w:ind w:left="0" w:firstLine="0"/>
      <w:jc w:val="both"/>
      <w:outlineLvl w:val="6"/>
    </w:pPr>
    <w:rPr>
      <w:b/>
      <w:sz w:val="28"/>
      <w:szCs w:val="20"/>
    </w:rPr>
  </w:style>
  <w:style w:type="paragraph" w:styleId="Ttulo8">
    <w:name w:val="heading 8"/>
    <w:basedOn w:val="Normal"/>
    <w:next w:val="Normal"/>
    <w:qFormat/>
    <w:pPr>
      <w:keepNext/>
      <w:numPr>
        <w:numId w:val="2"/>
      </w:numPr>
      <w:spacing w:line="360" w:lineRule="auto"/>
      <w:ind w:left="0" w:firstLine="0"/>
      <w:jc w:val="center"/>
      <w:outlineLvl w:val="7"/>
    </w:pPr>
    <w:rPr>
      <w:b/>
      <w:bCs/>
      <w:sz w:val="48"/>
    </w:rPr>
  </w:style>
  <w:style w:type="paragraph" w:styleId="Ttulo9">
    <w:name w:val="heading 9"/>
    <w:basedOn w:val="Normal"/>
    <w:next w:val="Normal"/>
    <w:qFormat/>
    <w:pPr>
      <w:keepNext/>
      <w:numPr>
        <w:numId w:val="2"/>
      </w:numPr>
      <w:spacing w:line="360" w:lineRule="auto"/>
      <w:ind w:left="0" w:firstLine="0"/>
      <w:jc w:val="both"/>
      <w:outlineLvl w:val="8"/>
    </w:pPr>
    <w:rPr>
      <w:b/>
      <w:sz w:val="28"/>
      <w:szCs w:val="20"/>
    </w:rPr>
  </w:style>
  <w:style w:type="character" w:default="1" w:styleId="Fontepargpadro">
    <w:name w:val="Default Paragraph Fon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
      <w:i w:val="0"/>
      <w:sz w:val="24"/>
    </w:rPr>
  </w:style>
  <w:style w:type="character" w:customStyle="1" w:styleId="WW8Num1z3">
    <w:name w:val="WW8Num1z3"/>
    <w:rPr>
      <w:rFonts w:ascii="Times New Roman" w:hAnsi="Times New Roman" w:cs="Times New Roman"/>
      <w:b w:val="0"/>
      <w:i w:val="0"/>
      <w:sz w:val="24"/>
    </w:rPr>
  </w:style>
  <w:style w:type="character" w:customStyle="1" w:styleId="WW8Num2z0">
    <w:name w:val="WW8Num2z0"/>
    <w:rPr>
      <w:rFonts w:ascii="Symbol" w:hAnsi="Symbol" w:cs="Symbol"/>
    </w:rPr>
  </w:style>
  <w:style w:type="character" w:customStyle="1" w:styleId="WW8Num2z1">
    <w:name w:val="WW8Num2z1"/>
    <w:rPr>
      <w:rFonts w:ascii="Times New Roman" w:hAnsi="Times New Roman" w:cs="Times New Roman"/>
      <w:b w:val="0"/>
      <w:i w:val="0"/>
      <w:sz w:val="24"/>
    </w:rPr>
  </w:style>
  <w:style w:type="character" w:customStyle="1" w:styleId="WW8Num3z0">
    <w:name w:val="WW8Num3z0"/>
    <w:rPr>
      <w:rFonts w:ascii="Times New Roman" w:hAnsi="Times New Roman" w:cs="Times New Roman"/>
      <w:b/>
      <w:i w:val="0"/>
      <w:sz w:val="24"/>
    </w:rPr>
  </w:style>
  <w:style w:type="character" w:customStyle="1" w:styleId="WW8Num3z1">
    <w:name w:val="WW8Num3z1"/>
    <w:rPr>
      <w:rFonts w:ascii="Times New Roman" w:hAnsi="Times New Roman" w:cs="Times New Roman"/>
      <w:b w:val="0"/>
      <w:i w:val="0"/>
      <w:sz w:val="24"/>
    </w:rPr>
  </w:style>
  <w:style w:type="character" w:customStyle="1" w:styleId="WW8Num4z1">
    <w:name w:val="WW8Num4z1"/>
    <w:rPr>
      <w:rFonts w:ascii="Arial" w:eastAsia="Times New Roman" w:hAnsi="Arial" w:cs="Aria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rPr>
      <w:rFonts w:ascii="Courier New" w:hAnsi="Courier New" w:cs="Courier New"/>
    </w:rPr>
  </w:style>
  <w:style w:type="character" w:customStyle="1" w:styleId="Fontepargpadro1">
    <w:name w:val="Fonte parág. padrão1"/>
  </w:style>
  <w:style w:type="character" w:styleId="Nmerodepgina">
    <w:name w:val="page number"/>
    <w:basedOn w:val="Fontepargpadro1"/>
  </w:style>
  <w:style w:type="character" w:styleId="Hyperlink">
    <w:name w:val="Hyperlink"/>
    <w:rPr>
      <w:color w:val="003399"/>
      <w:u w:val="single"/>
    </w:rPr>
  </w:style>
  <w:style w:type="character" w:customStyle="1" w:styleId="Vnculodendice">
    <w:name w:val="Vínculo de índice"/>
  </w:style>
  <w:style w:type="paragraph" w:customStyle="1" w:styleId="Ttulo10">
    <w:name w:val="Título1"/>
    <w:basedOn w:val="Normal"/>
    <w:next w:val="Corpodetexto"/>
    <w:pPr>
      <w:jc w:val="center"/>
    </w:pPr>
    <w:rPr>
      <w:rFonts w:ascii="Arial" w:hAnsi="Arial" w:cs="Arial"/>
      <w:b/>
      <w:sz w:val="28"/>
      <w:szCs w:val="20"/>
    </w:rPr>
  </w:style>
  <w:style w:type="paragraph" w:styleId="Corpodetexto">
    <w:name w:val="Body Text"/>
    <w:basedOn w:val="Normal"/>
    <w:pPr>
      <w:spacing w:after="120"/>
    </w:p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Sumrio2">
    <w:name w:val="toc 2"/>
    <w:basedOn w:val="Ttulo2"/>
    <w:next w:val="Normal"/>
    <w:pPr>
      <w:numPr>
        <w:ilvl w:val="0"/>
        <w:numId w:val="2"/>
      </w:numPr>
      <w:spacing w:before="60" w:after="60" w:line="100" w:lineRule="atLeast"/>
    </w:pPr>
    <w:rPr>
      <w:rFonts w:cs="Times New Roman"/>
      <w:b w:val="0"/>
      <w:lang w:eastAsia="pt-BR"/>
    </w:rPr>
  </w:style>
  <w:style w:type="paragraph" w:styleId="Sumrio1">
    <w:name w:val="toc 1"/>
    <w:basedOn w:val="Ttulo1"/>
    <w:next w:val="Normal"/>
    <w:pPr>
      <w:numPr>
        <w:numId w:val="1"/>
      </w:numPr>
      <w:spacing w:before="120" w:after="0"/>
      <w:jc w:val="both"/>
    </w:pPr>
    <w:rPr>
      <w:rFonts w:cs="Times New Roman"/>
      <w:caps/>
      <w:sz w:val="24"/>
      <w:szCs w:val="20"/>
      <w:lang w:eastAsia="pt-BR"/>
    </w:rPr>
  </w:style>
  <w:style w:type="paragraph" w:customStyle="1" w:styleId="Recuodecorpodetexto21">
    <w:name w:val="Recuo de corpo de texto 21"/>
    <w:basedOn w:val="Normal"/>
    <w:pPr>
      <w:spacing w:line="360" w:lineRule="auto"/>
      <w:ind w:firstLine="426"/>
      <w:jc w:val="both"/>
    </w:pPr>
    <w:rPr>
      <w:szCs w:val="20"/>
    </w:rPr>
  </w:style>
  <w:style w:type="paragraph" w:styleId="Cabealho">
    <w:name w:val="header"/>
    <w:basedOn w:val="Normal"/>
    <w:pPr>
      <w:tabs>
        <w:tab w:val="center" w:pos="4419"/>
        <w:tab w:val="right" w:pos="8838"/>
      </w:tabs>
    </w:pPr>
  </w:style>
  <w:style w:type="paragraph" w:styleId="Recuodecorpodetexto">
    <w:name w:val="Body Text Indent"/>
    <w:basedOn w:val="Normal"/>
    <w:pPr>
      <w:spacing w:after="120"/>
      <w:ind w:left="283"/>
    </w:pPr>
  </w:style>
  <w:style w:type="paragraph" w:styleId="NormalWeb">
    <w:name w:val="Normal (Web)"/>
    <w:basedOn w:val="Normal"/>
    <w:uiPriority w:val="99"/>
    <w:pPr>
      <w:spacing w:before="100" w:after="100"/>
    </w:pPr>
  </w:style>
  <w:style w:type="paragraph" w:customStyle="1" w:styleId="Corpodetexto31">
    <w:name w:val="Corpo de texto 31"/>
    <w:basedOn w:val="Normal"/>
    <w:pPr>
      <w:spacing w:after="120"/>
    </w:pPr>
    <w:rPr>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Rodap">
    <w:name w:val="footer"/>
    <w:basedOn w:val="Normal"/>
    <w:pPr>
      <w:suppressLineNumbers/>
      <w:tabs>
        <w:tab w:val="center" w:pos="4819"/>
        <w:tab w:val="right" w:pos="9638"/>
      </w:tabs>
    </w:pPr>
  </w:style>
  <w:style w:type="paragraph" w:customStyle="1" w:styleId="ttulo1-CENTRALIZADO">
    <w:name w:val="título1 - CENTRALIZADO"/>
    <w:basedOn w:val="Ttulo1"/>
    <w:autoRedefine/>
    <w:pPr>
      <w:spacing w:before="0" w:after="0"/>
    </w:pPr>
  </w:style>
  <w:style w:type="paragraph" w:customStyle="1" w:styleId="TtuloEsquerda">
    <w:name w:val="Título Esquerda"/>
    <w:basedOn w:val="Ttulo1"/>
    <w:autoRedefine/>
    <w:rsid w:val="00DD3F6A"/>
    <w:pPr>
      <w:pageBreakBefore/>
      <w:spacing w:before="0" w:after="0" w:line="360" w:lineRule="auto"/>
    </w:pPr>
  </w:style>
  <w:style w:type="paragraph" w:styleId="PargrafodaLista">
    <w:name w:val="List Paragraph"/>
    <w:basedOn w:val="Normal"/>
    <w:uiPriority w:val="34"/>
    <w:qFormat/>
    <w:rsid w:val="00873D59"/>
    <w:pPr>
      <w:suppressAutoHyphens w:val="0"/>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7F19F7"/>
    <w:rPr>
      <w:rFonts w:ascii="Segoe UI" w:hAnsi="Segoe UI" w:cs="Segoe UI"/>
      <w:sz w:val="18"/>
      <w:szCs w:val="18"/>
    </w:rPr>
  </w:style>
  <w:style w:type="character" w:customStyle="1" w:styleId="TextodebaloChar">
    <w:name w:val="Texto de balão Char"/>
    <w:basedOn w:val="Fontepargpadro"/>
    <w:link w:val="Textodebalo"/>
    <w:uiPriority w:val="99"/>
    <w:semiHidden/>
    <w:rsid w:val="007F19F7"/>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cit.eprints.org/oacitation-biblio.html" TargetMode="External"/><Relationship Id="rId5" Type="http://schemas.openxmlformats.org/officeDocument/2006/relationships/footnotes" Target="footnotes.xml"/><Relationship Id="rId10" Type="http://schemas.openxmlformats.org/officeDocument/2006/relationships/hyperlink" Target="http://creativecommons.org/licenses/by/3.0/" TargetMode="External"/><Relationship Id="rId4" Type="http://schemas.openxmlformats.org/officeDocument/2006/relationships/webSettings" Target="webSettings.xml"/><Relationship Id="rId9" Type="http://schemas.openxmlformats.org/officeDocument/2006/relationships/hyperlink" Target="http://cfs.ifmt.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1941</Words>
  <Characters>10485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FACULDADES SÃO JOSÉ</vt:lpstr>
    </vt:vector>
  </TitlesOfParts>
  <Company/>
  <LinksUpToDate>false</LinksUpToDate>
  <CharactersWithSpaces>12402</CharactersWithSpaces>
  <SharedDoc>false</SharedDoc>
  <HLinks>
    <vt:vector size="24" baseType="variant">
      <vt:variant>
        <vt:i4>7340157</vt:i4>
      </vt:variant>
      <vt:variant>
        <vt:i4>15</vt:i4>
      </vt:variant>
      <vt:variant>
        <vt:i4>0</vt:i4>
      </vt:variant>
      <vt:variant>
        <vt:i4>5</vt:i4>
      </vt:variant>
      <vt:variant>
        <vt:lpwstr>http://opcit.eprints.org/oacitation-biblio.html</vt:lpwstr>
      </vt:variant>
      <vt:variant>
        <vt:lpwstr/>
      </vt:variant>
      <vt:variant>
        <vt:i4>6553702</vt:i4>
      </vt:variant>
      <vt:variant>
        <vt:i4>12</vt:i4>
      </vt:variant>
      <vt:variant>
        <vt:i4>0</vt:i4>
      </vt:variant>
      <vt:variant>
        <vt:i4>5</vt:i4>
      </vt:variant>
      <vt:variant>
        <vt:lpwstr>http://creativecommons.org/licenses/by/3.0/</vt:lpwstr>
      </vt:variant>
      <vt:variant>
        <vt:lpwstr/>
      </vt:variant>
      <vt:variant>
        <vt:i4>2687009</vt:i4>
      </vt:variant>
      <vt:variant>
        <vt:i4>9</vt:i4>
      </vt:variant>
      <vt:variant>
        <vt:i4>0</vt:i4>
      </vt:variant>
      <vt:variant>
        <vt:i4>5</vt:i4>
      </vt:variant>
      <vt:variant>
        <vt:lpwstr>http://cfs.ifmt.edu.br/</vt:lpwstr>
      </vt:variant>
      <vt:variant>
        <vt:lpwstr/>
      </vt:variant>
      <vt:variant>
        <vt:i4>6553701</vt:i4>
      </vt:variant>
      <vt:variant>
        <vt:i4>6</vt:i4>
      </vt:variant>
      <vt:variant>
        <vt:i4>0</vt:i4>
      </vt:variant>
      <vt:variant>
        <vt:i4>5</vt:i4>
      </vt:variant>
      <vt:variant>
        <vt:lpwstr>http://revistarpd.cfs.ifmt.edu.br/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FACULDADES SÃO JOSÉ</dc:title>
  <dc:subject/>
  <dc:creator>Jose Eduardo</dc:creator>
  <cp:keywords/>
  <cp:lastModifiedBy>Avaliador</cp:lastModifiedBy>
  <cp:revision>2</cp:revision>
  <cp:lastPrinted>1601-01-01T00:00:00Z</cp:lastPrinted>
  <dcterms:created xsi:type="dcterms:W3CDTF">2016-10-10T17:46:00Z</dcterms:created>
  <dcterms:modified xsi:type="dcterms:W3CDTF">2016-10-10T17:46:00Z</dcterms:modified>
</cp:coreProperties>
</file>